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B1" w:rsidRPr="00880F66" w:rsidRDefault="005C3CB1" w:rsidP="005C3CB1">
      <w:pPr>
        <w:pStyle w:val="Default"/>
        <w:jc w:val="center"/>
        <w:rPr>
          <w:rFonts w:asciiTheme="majorHAnsi" w:hAnsiTheme="majorHAnsi"/>
          <w:b/>
          <w:bCs/>
          <w:sz w:val="28"/>
          <w:szCs w:val="28"/>
        </w:rPr>
      </w:pPr>
      <w:bookmarkStart w:id="0" w:name="_GoBack"/>
      <w:bookmarkEnd w:id="0"/>
      <w:r w:rsidRPr="00880F66">
        <w:rPr>
          <w:rFonts w:asciiTheme="majorHAnsi" w:hAnsiTheme="majorHAnsi"/>
          <w:b/>
          <w:bCs/>
          <w:sz w:val="28"/>
          <w:szCs w:val="28"/>
        </w:rPr>
        <w:t>DEPARTMENT OF THE AIR FORCE</w:t>
      </w:r>
    </w:p>
    <w:p w:rsidR="005C3CB1" w:rsidRPr="00880F66" w:rsidRDefault="005C3CB1" w:rsidP="005C3CB1">
      <w:pPr>
        <w:pStyle w:val="Default"/>
        <w:jc w:val="center"/>
        <w:rPr>
          <w:rFonts w:asciiTheme="majorHAnsi" w:hAnsiTheme="majorHAnsi"/>
          <w:b/>
          <w:bCs/>
          <w:sz w:val="18"/>
          <w:szCs w:val="18"/>
        </w:rPr>
      </w:pPr>
      <w:r w:rsidRPr="00880F66">
        <w:rPr>
          <w:rFonts w:asciiTheme="majorHAnsi" w:hAnsiTheme="majorHAnsi"/>
          <w:b/>
          <w:bCs/>
          <w:sz w:val="18"/>
          <w:szCs w:val="18"/>
        </w:rPr>
        <w:t>65</w:t>
      </w:r>
      <w:r w:rsidRPr="00880F66">
        <w:rPr>
          <w:rFonts w:asciiTheme="majorHAnsi" w:hAnsiTheme="majorHAnsi"/>
          <w:b/>
          <w:bCs/>
          <w:sz w:val="18"/>
          <w:szCs w:val="18"/>
          <w:vertAlign w:val="superscript"/>
        </w:rPr>
        <w:t>TH</w:t>
      </w:r>
      <w:r w:rsidRPr="00880F66">
        <w:rPr>
          <w:rFonts w:asciiTheme="majorHAnsi" w:hAnsiTheme="majorHAnsi"/>
          <w:b/>
          <w:bCs/>
          <w:sz w:val="18"/>
          <w:szCs w:val="18"/>
        </w:rPr>
        <w:t xml:space="preserve"> Contracting Flight (USAFE)</w:t>
      </w:r>
    </w:p>
    <w:p w:rsidR="005C3CB1" w:rsidRPr="00880F66" w:rsidRDefault="005C3CB1" w:rsidP="005C3CB1">
      <w:pPr>
        <w:pStyle w:val="Default"/>
        <w:jc w:val="center"/>
        <w:rPr>
          <w:rFonts w:asciiTheme="majorHAnsi" w:hAnsiTheme="majorHAnsi"/>
          <w:b/>
          <w:bCs/>
          <w:sz w:val="18"/>
          <w:szCs w:val="18"/>
        </w:rPr>
      </w:pPr>
      <w:r w:rsidRPr="00880F66">
        <w:rPr>
          <w:rFonts w:asciiTheme="majorHAnsi" w:hAnsiTheme="majorHAnsi"/>
          <w:b/>
          <w:bCs/>
          <w:sz w:val="18"/>
          <w:szCs w:val="18"/>
        </w:rPr>
        <w:t>Bldg T-615</w:t>
      </w:r>
    </w:p>
    <w:p w:rsidR="005C3CB1" w:rsidRPr="00880F66" w:rsidRDefault="005C3CB1" w:rsidP="005C3CB1">
      <w:pPr>
        <w:pStyle w:val="Default"/>
        <w:jc w:val="center"/>
        <w:rPr>
          <w:rFonts w:asciiTheme="majorHAnsi" w:hAnsiTheme="majorHAnsi"/>
          <w:b/>
          <w:bCs/>
          <w:sz w:val="18"/>
          <w:szCs w:val="18"/>
        </w:rPr>
      </w:pPr>
      <w:r w:rsidRPr="00880F66">
        <w:rPr>
          <w:rFonts w:asciiTheme="majorHAnsi" w:hAnsiTheme="majorHAnsi"/>
          <w:b/>
          <w:bCs/>
          <w:sz w:val="18"/>
          <w:szCs w:val="18"/>
        </w:rPr>
        <w:t>Lajes Field, Azores</w:t>
      </w:r>
    </w:p>
    <w:p w:rsidR="005C3CB1" w:rsidRPr="00880F66" w:rsidRDefault="005C3CB1" w:rsidP="005C3CB1">
      <w:pPr>
        <w:pStyle w:val="Default"/>
        <w:jc w:val="center"/>
        <w:rPr>
          <w:rFonts w:asciiTheme="majorHAnsi" w:hAnsiTheme="majorHAnsi"/>
          <w:sz w:val="23"/>
          <w:szCs w:val="23"/>
        </w:rPr>
      </w:pPr>
      <w:r w:rsidRPr="00880F66">
        <w:rPr>
          <w:rFonts w:asciiTheme="majorHAnsi" w:hAnsiTheme="majorHAnsi"/>
          <w:b/>
          <w:bCs/>
          <w:sz w:val="18"/>
          <w:szCs w:val="18"/>
        </w:rPr>
        <w:t xml:space="preserve">PREPARED BY: </w:t>
      </w:r>
      <w:r w:rsidR="00B36488">
        <w:rPr>
          <w:rFonts w:asciiTheme="majorHAnsi" w:hAnsiTheme="majorHAnsi"/>
          <w:b/>
          <w:bCs/>
          <w:sz w:val="18"/>
          <w:szCs w:val="18"/>
        </w:rPr>
        <w:t>TSgt Terry Hester</w:t>
      </w:r>
    </w:p>
    <w:p w:rsidR="005C3CB1" w:rsidRPr="00880F66" w:rsidRDefault="005C3CB1" w:rsidP="005C3CB1">
      <w:pPr>
        <w:pStyle w:val="Default"/>
        <w:jc w:val="center"/>
        <w:rPr>
          <w:rFonts w:asciiTheme="majorHAnsi" w:hAnsiTheme="majorHAnsi"/>
          <w:sz w:val="23"/>
          <w:szCs w:val="23"/>
        </w:rPr>
      </w:pPr>
    </w:p>
    <w:p w:rsidR="005C3CB1" w:rsidRPr="00880F66" w:rsidRDefault="005C3CB1" w:rsidP="005C3CB1">
      <w:pPr>
        <w:pStyle w:val="Default"/>
        <w:jc w:val="center"/>
        <w:rPr>
          <w:rFonts w:asciiTheme="majorHAnsi" w:hAnsiTheme="majorHAnsi"/>
          <w:sz w:val="23"/>
          <w:szCs w:val="23"/>
        </w:rPr>
      </w:pPr>
    </w:p>
    <w:p w:rsidR="005C3CB1" w:rsidRPr="00880F66" w:rsidRDefault="005C3CB1" w:rsidP="005C3CB1">
      <w:pPr>
        <w:pStyle w:val="Default"/>
        <w:jc w:val="center"/>
        <w:rPr>
          <w:rFonts w:asciiTheme="majorHAnsi" w:hAnsiTheme="majorHAnsi"/>
          <w:b/>
          <w:bCs/>
          <w:i/>
          <w:iCs/>
          <w:sz w:val="32"/>
          <w:szCs w:val="32"/>
        </w:rPr>
      </w:pPr>
      <w:r w:rsidRPr="00880F66">
        <w:rPr>
          <w:rFonts w:asciiTheme="majorHAnsi" w:hAnsiTheme="majorHAnsi"/>
          <w:b/>
          <w:bCs/>
          <w:i/>
          <w:iCs/>
          <w:sz w:val="32"/>
          <w:szCs w:val="32"/>
        </w:rPr>
        <w:t>Combined Synopsis/Solicitation</w:t>
      </w:r>
    </w:p>
    <w:p w:rsidR="005C3CB1" w:rsidRPr="00880F66" w:rsidRDefault="005C3CB1" w:rsidP="005C3CB1">
      <w:pPr>
        <w:pStyle w:val="Default"/>
        <w:jc w:val="center"/>
        <w:rPr>
          <w:rFonts w:asciiTheme="majorHAnsi" w:hAnsiTheme="majorHAnsi"/>
          <w:sz w:val="32"/>
          <w:szCs w:val="32"/>
        </w:rPr>
      </w:pPr>
    </w:p>
    <w:p w:rsidR="005C3CB1" w:rsidRPr="00880F66" w:rsidRDefault="00FF7E22" w:rsidP="005C3CB1">
      <w:pPr>
        <w:pStyle w:val="Default"/>
        <w:jc w:val="center"/>
        <w:rPr>
          <w:rFonts w:asciiTheme="majorHAnsi" w:hAnsiTheme="majorHAnsi"/>
          <w:b/>
          <w:bCs/>
          <w:i/>
          <w:iCs/>
          <w:sz w:val="23"/>
          <w:szCs w:val="23"/>
        </w:rPr>
      </w:pPr>
      <w:r>
        <w:rPr>
          <w:rFonts w:asciiTheme="majorHAnsi" w:hAnsiTheme="majorHAnsi"/>
          <w:b/>
          <w:bCs/>
          <w:i/>
          <w:iCs/>
          <w:sz w:val="23"/>
          <w:szCs w:val="23"/>
        </w:rPr>
        <w:t>Information Referral Specialist</w:t>
      </w:r>
      <w:r w:rsidR="005C3CB1" w:rsidRPr="00880F66">
        <w:rPr>
          <w:rFonts w:asciiTheme="majorHAnsi" w:hAnsiTheme="majorHAnsi"/>
          <w:b/>
          <w:bCs/>
          <w:i/>
          <w:iCs/>
          <w:sz w:val="23"/>
          <w:szCs w:val="23"/>
        </w:rPr>
        <w:t xml:space="preserve"> – Reference </w:t>
      </w:r>
      <w:r w:rsidR="005C3CB1" w:rsidRPr="006B0862">
        <w:rPr>
          <w:rFonts w:asciiTheme="majorHAnsi" w:hAnsiTheme="majorHAnsi"/>
          <w:b/>
          <w:bCs/>
          <w:i/>
          <w:iCs/>
          <w:sz w:val="23"/>
          <w:szCs w:val="23"/>
        </w:rPr>
        <w:t>(</w:t>
      </w:r>
      <w:r w:rsidR="000A1FAA" w:rsidRPr="00E20B65">
        <w:rPr>
          <w:rFonts w:asciiTheme="majorHAnsi" w:hAnsiTheme="majorHAnsi"/>
          <w:b/>
          <w:bCs/>
          <w:i/>
          <w:iCs/>
          <w:sz w:val="23"/>
          <w:szCs w:val="23"/>
        </w:rPr>
        <w:t>F2N</w:t>
      </w:r>
      <w:r w:rsidR="006B0862" w:rsidRPr="00E20B65">
        <w:rPr>
          <w:rFonts w:asciiTheme="majorHAnsi" w:hAnsiTheme="majorHAnsi"/>
          <w:b/>
          <w:bCs/>
          <w:i/>
          <w:iCs/>
          <w:sz w:val="23"/>
          <w:szCs w:val="23"/>
        </w:rPr>
        <w:t>3FR</w:t>
      </w:r>
      <w:r w:rsidR="00E20B65" w:rsidRPr="00E20B65">
        <w:rPr>
          <w:rFonts w:asciiTheme="majorHAnsi" w:hAnsiTheme="majorHAnsi"/>
          <w:b/>
          <w:bCs/>
          <w:i/>
          <w:iCs/>
          <w:sz w:val="23"/>
          <w:szCs w:val="23"/>
        </w:rPr>
        <w:t>4076A001</w:t>
      </w:r>
      <w:r w:rsidR="005C3CB1" w:rsidRPr="00880F66">
        <w:rPr>
          <w:rFonts w:asciiTheme="majorHAnsi" w:hAnsiTheme="majorHAnsi"/>
          <w:b/>
          <w:bCs/>
          <w:i/>
          <w:iCs/>
          <w:sz w:val="23"/>
          <w:szCs w:val="23"/>
        </w:rPr>
        <w:t>)</w:t>
      </w:r>
    </w:p>
    <w:p w:rsidR="005C3CB1" w:rsidRPr="00880F66" w:rsidRDefault="005C3CB1" w:rsidP="005C3CB1">
      <w:pPr>
        <w:pStyle w:val="Default"/>
        <w:jc w:val="center"/>
        <w:rPr>
          <w:rFonts w:asciiTheme="majorHAnsi" w:hAnsiTheme="majorHAnsi"/>
          <w:sz w:val="23"/>
          <w:szCs w:val="23"/>
        </w:rPr>
      </w:pPr>
    </w:p>
    <w:p w:rsidR="00604972" w:rsidRPr="00880F66" w:rsidRDefault="00604972" w:rsidP="00604972">
      <w:pPr>
        <w:pStyle w:val="Default"/>
        <w:jc w:val="center"/>
        <w:rPr>
          <w:rFonts w:asciiTheme="majorHAnsi" w:hAnsiTheme="majorHAnsi"/>
          <w:sz w:val="23"/>
          <w:szCs w:val="23"/>
        </w:rPr>
      </w:pPr>
      <w:r w:rsidRPr="00880F66">
        <w:rPr>
          <w:rFonts w:asciiTheme="majorHAnsi" w:hAnsiTheme="majorHAnsi"/>
          <w:b/>
          <w:bCs/>
          <w:i/>
          <w:iCs/>
          <w:sz w:val="23"/>
          <w:szCs w:val="23"/>
        </w:rPr>
        <w:t xml:space="preserve">SOLICITATION DATE: </w:t>
      </w:r>
      <w:r w:rsidR="00B36488">
        <w:rPr>
          <w:rFonts w:asciiTheme="majorHAnsi" w:hAnsiTheme="majorHAnsi"/>
          <w:b/>
          <w:bCs/>
          <w:i/>
          <w:iCs/>
          <w:sz w:val="23"/>
          <w:szCs w:val="23"/>
        </w:rPr>
        <w:t>24 March 2014</w:t>
      </w:r>
    </w:p>
    <w:p w:rsidR="00604972" w:rsidRPr="00880F66" w:rsidRDefault="00604972" w:rsidP="00604972">
      <w:pPr>
        <w:pStyle w:val="Default"/>
        <w:jc w:val="center"/>
        <w:rPr>
          <w:rFonts w:asciiTheme="majorHAnsi" w:hAnsiTheme="majorHAnsi"/>
          <w:b/>
          <w:bCs/>
          <w:i/>
          <w:iCs/>
          <w:sz w:val="23"/>
          <w:szCs w:val="23"/>
        </w:rPr>
      </w:pPr>
      <w:r w:rsidRPr="00880F66">
        <w:rPr>
          <w:rFonts w:asciiTheme="majorHAnsi" w:hAnsiTheme="majorHAnsi"/>
          <w:b/>
          <w:bCs/>
          <w:i/>
          <w:iCs/>
          <w:sz w:val="23"/>
          <w:szCs w:val="23"/>
        </w:rPr>
        <w:t xml:space="preserve">QUOTES DUE:  </w:t>
      </w:r>
      <w:r w:rsidR="00B36488">
        <w:rPr>
          <w:rFonts w:asciiTheme="majorHAnsi" w:hAnsiTheme="majorHAnsi"/>
          <w:b/>
          <w:bCs/>
          <w:i/>
          <w:iCs/>
          <w:sz w:val="23"/>
          <w:szCs w:val="23"/>
        </w:rPr>
        <w:t>3 April 2014</w:t>
      </w:r>
    </w:p>
    <w:p w:rsidR="005C3CB1" w:rsidRPr="00880F66" w:rsidRDefault="005C3CB1" w:rsidP="005C3CB1">
      <w:pPr>
        <w:pStyle w:val="Default"/>
        <w:jc w:val="center"/>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Purchasing Agency: 65</w:t>
      </w:r>
      <w:r w:rsidRPr="00880F66">
        <w:rPr>
          <w:rFonts w:asciiTheme="majorHAnsi" w:hAnsiTheme="majorHAnsi"/>
          <w:sz w:val="23"/>
          <w:szCs w:val="23"/>
          <w:vertAlign w:val="superscript"/>
        </w:rPr>
        <w:t>th</w:t>
      </w:r>
      <w:r w:rsidRPr="00880F66">
        <w:rPr>
          <w:rFonts w:asciiTheme="majorHAnsi" w:hAnsiTheme="majorHAnsi"/>
          <w:sz w:val="23"/>
          <w:szCs w:val="23"/>
        </w:rPr>
        <w:t xml:space="preserve"> Contracting flight – 65 CONF/LGCB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This is a combined synopsis/solicitation for a commercial item prepared in accordance with the format in FAR Subpart 12.6, as supplemented with additional information included in this notice. This announcement constitutes the only solicitation; quotes are being requested and a written solicitation will not be issued.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This solicitation is issued as a request for quotation IAW FAR Part 12 and 13. Submit written quotes in reference to Request for Quote (RFQ) reference </w:t>
      </w:r>
      <w:r w:rsidRPr="006B0862">
        <w:rPr>
          <w:rFonts w:asciiTheme="majorHAnsi" w:hAnsiTheme="majorHAnsi"/>
          <w:sz w:val="23"/>
          <w:szCs w:val="23"/>
        </w:rPr>
        <w:t xml:space="preserve">number </w:t>
      </w:r>
      <w:r w:rsidR="00E20B65" w:rsidRPr="00E20B65">
        <w:rPr>
          <w:rFonts w:asciiTheme="majorHAnsi" w:hAnsiTheme="majorHAnsi"/>
          <w:b/>
          <w:bCs/>
          <w:i/>
          <w:iCs/>
          <w:sz w:val="23"/>
          <w:szCs w:val="23"/>
        </w:rPr>
        <w:t>F2N3FR4076A001</w:t>
      </w:r>
      <w:r w:rsidR="000A1FAA" w:rsidRPr="00E20B65">
        <w:rPr>
          <w:rFonts w:asciiTheme="majorHAnsi" w:hAnsiTheme="majorHAnsi"/>
          <w:sz w:val="23"/>
          <w:szCs w:val="23"/>
        </w:rPr>
        <w:t>.</w:t>
      </w: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 </w:t>
      </w: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Due to the overseas location of this solicitation, no set-aside will be used. The NAICS code for this requirement is </w:t>
      </w:r>
      <w:r w:rsidR="006D31F5">
        <w:rPr>
          <w:rFonts w:asciiTheme="majorHAnsi" w:hAnsiTheme="majorHAnsi"/>
          <w:sz w:val="23"/>
          <w:szCs w:val="23"/>
        </w:rPr>
        <w:t>561110</w:t>
      </w:r>
      <w:r w:rsidRPr="000C38A3">
        <w:rPr>
          <w:rFonts w:asciiTheme="majorHAnsi" w:hAnsiTheme="majorHAnsi"/>
          <w:sz w:val="23"/>
          <w:szCs w:val="23"/>
        </w:rPr>
        <w:t xml:space="preserve">, </w:t>
      </w:r>
      <w:r w:rsidR="006D31F5">
        <w:rPr>
          <w:rFonts w:asciiTheme="majorHAnsi" w:hAnsiTheme="majorHAnsi"/>
          <w:sz w:val="23"/>
          <w:szCs w:val="23"/>
        </w:rPr>
        <w:t>Office Administrative Services</w:t>
      </w:r>
      <w:r w:rsidRPr="00880F66">
        <w:rPr>
          <w:rFonts w:asciiTheme="majorHAnsi" w:hAnsiTheme="majorHAnsi"/>
          <w:sz w:val="23"/>
          <w:szCs w:val="23"/>
        </w:rPr>
        <w:t>.</w:t>
      </w: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 </w:t>
      </w:r>
    </w:p>
    <w:p w:rsidR="005C3CB1" w:rsidRPr="00880F66" w:rsidRDefault="005C3CB1" w:rsidP="005C3CB1">
      <w:pPr>
        <w:pStyle w:val="Default"/>
        <w:rPr>
          <w:rFonts w:asciiTheme="majorHAnsi" w:hAnsiTheme="majorHAnsi"/>
          <w:i/>
          <w:iCs/>
          <w:sz w:val="23"/>
          <w:szCs w:val="23"/>
        </w:rPr>
      </w:pPr>
      <w:r w:rsidRPr="00880F66">
        <w:rPr>
          <w:rFonts w:asciiTheme="majorHAnsi" w:hAnsiTheme="majorHAnsi"/>
          <w:sz w:val="23"/>
          <w:szCs w:val="23"/>
        </w:rPr>
        <w:t xml:space="preserve">This solicitation document and incorporated provisions and clauses are those in effect through </w:t>
      </w:r>
      <w:r w:rsidR="00604972" w:rsidRPr="000C38A3">
        <w:rPr>
          <w:rFonts w:asciiTheme="majorHAnsi" w:hAnsiTheme="majorHAnsi"/>
          <w:i/>
          <w:iCs/>
          <w:sz w:val="23"/>
          <w:szCs w:val="23"/>
        </w:rPr>
        <w:t>Fede</w:t>
      </w:r>
      <w:r w:rsidR="00604972">
        <w:rPr>
          <w:rFonts w:asciiTheme="majorHAnsi" w:hAnsiTheme="majorHAnsi"/>
          <w:i/>
          <w:iCs/>
          <w:sz w:val="23"/>
          <w:szCs w:val="23"/>
        </w:rPr>
        <w:t>ral Acquisition Circular 2005-</w:t>
      </w:r>
      <w:r w:rsidR="00B36488">
        <w:rPr>
          <w:rFonts w:asciiTheme="majorHAnsi" w:hAnsiTheme="majorHAnsi"/>
          <w:i/>
          <w:iCs/>
          <w:sz w:val="23"/>
          <w:szCs w:val="23"/>
        </w:rPr>
        <w:t>72</w:t>
      </w:r>
      <w:r w:rsidR="00604972" w:rsidRPr="000C38A3">
        <w:rPr>
          <w:rFonts w:asciiTheme="majorHAnsi" w:hAnsiTheme="majorHAnsi"/>
          <w:i/>
          <w:iCs/>
          <w:sz w:val="23"/>
          <w:szCs w:val="23"/>
        </w:rPr>
        <w:t xml:space="preserve"> effective </w:t>
      </w:r>
      <w:r w:rsidR="00B36488">
        <w:rPr>
          <w:rFonts w:asciiTheme="majorHAnsi" w:hAnsiTheme="majorHAnsi"/>
          <w:i/>
          <w:iCs/>
          <w:sz w:val="23"/>
          <w:szCs w:val="23"/>
        </w:rPr>
        <w:t>30 Jan 2014</w:t>
      </w:r>
      <w:r w:rsidR="00604972" w:rsidRPr="000C38A3">
        <w:rPr>
          <w:rFonts w:asciiTheme="majorHAnsi" w:hAnsiTheme="majorHAnsi"/>
          <w:i/>
          <w:iCs/>
          <w:sz w:val="23"/>
          <w:szCs w:val="23"/>
        </w:rPr>
        <w:t>, DPN 201</w:t>
      </w:r>
      <w:r w:rsidR="00B36488">
        <w:rPr>
          <w:rFonts w:asciiTheme="majorHAnsi" w:hAnsiTheme="majorHAnsi"/>
          <w:i/>
          <w:iCs/>
          <w:sz w:val="23"/>
          <w:szCs w:val="23"/>
        </w:rPr>
        <w:t>40311</w:t>
      </w:r>
      <w:r w:rsidR="00604972">
        <w:rPr>
          <w:rFonts w:asciiTheme="majorHAnsi" w:hAnsiTheme="majorHAnsi"/>
          <w:i/>
          <w:iCs/>
          <w:sz w:val="23"/>
          <w:szCs w:val="23"/>
        </w:rPr>
        <w:t xml:space="preserve"> effective </w:t>
      </w:r>
      <w:r w:rsidR="00B36488">
        <w:rPr>
          <w:rFonts w:asciiTheme="majorHAnsi" w:hAnsiTheme="majorHAnsi"/>
          <w:i/>
          <w:iCs/>
          <w:sz w:val="23"/>
          <w:szCs w:val="23"/>
        </w:rPr>
        <w:t>11 Mar 2014</w:t>
      </w:r>
      <w:r w:rsidR="00604972" w:rsidRPr="000C38A3">
        <w:rPr>
          <w:rFonts w:asciiTheme="majorHAnsi" w:hAnsiTheme="majorHAnsi"/>
          <w:i/>
          <w:iCs/>
          <w:sz w:val="23"/>
          <w:szCs w:val="23"/>
        </w:rPr>
        <w:t xml:space="preserve">, </w:t>
      </w:r>
      <w:r w:rsidR="00604972" w:rsidRPr="000C38A3">
        <w:rPr>
          <w:rFonts w:asciiTheme="majorHAnsi" w:hAnsiTheme="majorHAnsi"/>
          <w:sz w:val="23"/>
          <w:szCs w:val="23"/>
        </w:rPr>
        <w:t xml:space="preserve">and </w:t>
      </w:r>
      <w:r w:rsidR="006975B3">
        <w:rPr>
          <w:rFonts w:asciiTheme="majorHAnsi" w:hAnsiTheme="majorHAnsi"/>
          <w:i/>
          <w:iCs/>
          <w:sz w:val="23"/>
          <w:szCs w:val="23"/>
        </w:rPr>
        <w:t>AFAC 2013</w:t>
      </w:r>
      <w:r w:rsidR="00604972" w:rsidRPr="000C38A3">
        <w:rPr>
          <w:rFonts w:asciiTheme="majorHAnsi" w:hAnsiTheme="majorHAnsi"/>
          <w:i/>
          <w:iCs/>
          <w:sz w:val="23"/>
          <w:szCs w:val="23"/>
        </w:rPr>
        <w:t xml:space="preserve"> effective </w:t>
      </w:r>
      <w:r w:rsidR="006975B3">
        <w:rPr>
          <w:rFonts w:asciiTheme="majorHAnsi" w:hAnsiTheme="majorHAnsi"/>
          <w:i/>
          <w:iCs/>
          <w:sz w:val="23"/>
          <w:szCs w:val="23"/>
        </w:rPr>
        <w:t>21 Oct 2013</w:t>
      </w:r>
      <w:r w:rsidR="00604972" w:rsidRPr="000C38A3">
        <w:rPr>
          <w:rFonts w:asciiTheme="majorHAnsi" w:hAnsiTheme="majorHAnsi"/>
          <w:i/>
          <w:iCs/>
          <w:sz w:val="23"/>
          <w:szCs w:val="23"/>
        </w:rPr>
        <w:t>.</w:t>
      </w:r>
    </w:p>
    <w:p w:rsidR="005C3CB1" w:rsidRPr="00241477" w:rsidRDefault="005C3CB1" w:rsidP="005C3CB1">
      <w:pPr>
        <w:pStyle w:val="Default"/>
        <w:rPr>
          <w:rFonts w:asciiTheme="majorHAnsi" w:hAnsiTheme="majorHAnsi"/>
          <w:sz w:val="23"/>
          <w:szCs w:val="23"/>
        </w:rPr>
      </w:pPr>
      <w:r w:rsidRPr="00241477">
        <w:rPr>
          <w:rFonts w:asciiTheme="majorHAnsi" w:hAnsiTheme="majorHAnsi"/>
          <w:i/>
          <w:iCs/>
          <w:sz w:val="23"/>
          <w:szCs w:val="23"/>
        </w:rPr>
        <w:t xml:space="preserve"> </w:t>
      </w:r>
    </w:p>
    <w:p w:rsidR="005C3CB1" w:rsidRPr="00241477" w:rsidRDefault="005C3CB1" w:rsidP="00241477">
      <w:pPr>
        <w:spacing w:after="0" w:line="240" w:lineRule="auto"/>
        <w:rPr>
          <w:rFonts w:asciiTheme="majorHAnsi" w:hAnsiTheme="majorHAnsi" w:cs="Calibri"/>
          <w:sz w:val="23"/>
          <w:szCs w:val="23"/>
        </w:rPr>
      </w:pPr>
      <w:r w:rsidRPr="00241477">
        <w:rPr>
          <w:rFonts w:asciiTheme="majorHAnsi" w:hAnsiTheme="majorHAnsi"/>
          <w:sz w:val="23"/>
          <w:szCs w:val="23"/>
        </w:rPr>
        <w:t xml:space="preserve">Potential bidders are to provide a quote for the services outlined in the </w:t>
      </w:r>
      <w:r w:rsidR="00241477" w:rsidRPr="00241477">
        <w:rPr>
          <w:rFonts w:asciiTheme="majorHAnsi" w:hAnsiTheme="majorHAnsi" w:cs="Calibri"/>
          <w:sz w:val="23"/>
          <w:szCs w:val="23"/>
        </w:rPr>
        <w:t>Performance-based Work Statement (PWS)</w:t>
      </w:r>
      <w:r w:rsidRPr="00241477">
        <w:rPr>
          <w:rFonts w:asciiTheme="majorHAnsi" w:hAnsiTheme="majorHAnsi"/>
          <w:sz w:val="23"/>
          <w:szCs w:val="23"/>
        </w:rPr>
        <w:t>, which is included as an attachment to this solicitation.</w:t>
      </w: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 </w:t>
      </w:r>
    </w:p>
    <w:p w:rsidR="005C3CB1" w:rsidRDefault="005C3CB1"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Default="00C91D6B" w:rsidP="005C3CB1">
      <w:pPr>
        <w:pStyle w:val="Default"/>
        <w:rPr>
          <w:rFonts w:asciiTheme="majorHAnsi" w:hAnsiTheme="majorHAnsi"/>
          <w:b/>
          <w:sz w:val="23"/>
          <w:szCs w:val="23"/>
          <w:u w:val="single"/>
        </w:rPr>
      </w:pPr>
    </w:p>
    <w:p w:rsidR="00C91D6B" w:rsidRPr="00880F66" w:rsidRDefault="00C91D6B" w:rsidP="005C3CB1">
      <w:pPr>
        <w:pStyle w:val="Default"/>
        <w:rPr>
          <w:rFonts w:asciiTheme="majorHAnsi" w:hAnsiTheme="majorHAnsi"/>
          <w:b/>
          <w:sz w:val="23"/>
          <w:szCs w:val="23"/>
          <w:u w:val="single"/>
        </w:rPr>
      </w:pPr>
    </w:p>
    <w:p w:rsidR="005C3CB1" w:rsidRPr="00880F66" w:rsidRDefault="005C3CB1" w:rsidP="005C3CB1">
      <w:pPr>
        <w:pStyle w:val="Default"/>
        <w:rPr>
          <w:rFonts w:asciiTheme="majorHAnsi" w:hAnsiTheme="majorHAnsi"/>
          <w:b/>
          <w:sz w:val="23"/>
          <w:szCs w:val="23"/>
          <w:u w:val="single"/>
        </w:rPr>
      </w:pPr>
    </w:p>
    <w:p w:rsidR="005C3CB1" w:rsidRPr="00880F66" w:rsidRDefault="005C3CB1" w:rsidP="005C3CB1">
      <w:pPr>
        <w:pStyle w:val="Default"/>
        <w:rPr>
          <w:rFonts w:asciiTheme="majorHAnsi" w:hAnsiTheme="majorHAnsi"/>
          <w:b/>
          <w:sz w:val="23"/>
          <w:szCs w:val="23"/>
          <w:u w:val="single"/>
        </w:rPr>
      </w:pPr>
    </w:p>
    <w:p w:rsidR="005C3CB1" w:rsidRPr="00880F66" w:rsidRDefault="005C3CB1" w:rsidP="005C3CB1">
      <w:pPr>
        <w:pStyle w:val="Default"/>
        <w:rPr>
          <w:rFonts w:asciiTheme="majorHAnsi" w:hAnsiTheme="majorHAnsi"/>
          <w:b/>
          <w:sz w:val="23"/>
          <w:szCs w:val="23"/>
          <w:u w:val="single"/>
        </w:rPr>
      </w:pPr>
      <w:r w:rsidRPr="00880F66">
        <w:rPr>
          <w:rFonts w:asciiTheme="majorHAnsi" w:hAnsiTheme="majorHAnsi"/>
          <w:b/>
          <w:sz w:val="23"/>
          <w:szCs w:val="23"/>
          <w:u w:val="single"/>
        </w:rPr>
        <w:lastRenderedPageBreak/>
        <w:t>Addendum 1 to FAR 52.212-1 – Instructions to Offerors:</w:t>
      </w:r>
    </w:p>
    <w:p w:rsidR="005C3CB1" w:rsidRPr="00880F66" w:rsidRDefault="005C3CB1" w:rsidP="005C3CB1">
      <w:pPr>
        <w:pStyle w:val="Default"/>
        <w:rPr>
          <w:rFonts w:asciiTheme="majorHAnsi" w:hAnsiTheme="majorHAnsi"/>
          <w:b/>
          <w:sz w:val="23"/>
          <w:szCs w:val="23"/>
          <w:u w:val="single"/>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Quote shall include a unit price and total price for the following bid schedule:</w:t>
      </w:r>
    </w:p>
    <w:p w:rsidR="005C3CB1" w:rsidRPr="00880F66" w:rsidRDefault="005C3CB1" w:rsidP="005C3CB1">
      <w:pPr>
        <w:pStyle w:val="Default"/>
        <w:rPr>
          <w:rFonts w:asciiTheme="majorHAnsi" w:hAnsiTheme="majorHAnsi"/>
          <w:sz w:val="23"/>
          <w:szCs w:val="23"/>
        </w:rPr>
      </w:pPr>
    </w:p>
    <w:tbl>
      <w:tblPr>
        <w:tblStyle w:val="TableGrid"/>
        <w:tblW w:w="11160" w:type="dxa"/>
        <w:tblInd w:w="-702" w:type="dxa"/>
        <w:tblLayout w:type="fixed"/>
        <w:tblLook w:val="04A0" w:firstRow="1" w:lastRow="0" w:firstColumn="1" w:lastColumn="0" w:noHBand="0" w:noVBand="1"/>
      </w:tblPr>
      <w:tblGrid>
        <w:gridCol w:w="1440"/>
        <w:gridCol w:w="3060"/>
        <w:gridCol w:w="2160"/>
        <w:gridCol w:w="1260"/>
        <w:gridCol w:w="1080"/>
        <w:gridCol w:w="990"/>
        <w:gridCol w:w="1170"/>
      </w:tblGrid>
      <w:tr w:rsidR="005C3CB1" w:rsidRPr="00880F66" w:rsidTr="00F34C89">
        <w:trPr>
          <w:trHeight w:val="278"/>
        </w:trPr>
        <w:tc>
          <w:tcPr>
            <w:tcW w:w="11160" w:type="dxa"/>
            <w:gridSpan w:val="7"/>
            <w:tcBorders>
              <w:bottom w:val="single" w:sz="4" w:space="0" w:color="auto"/>
            </w:tcBorders>
            <w:shd w:val="clear" w:color="auto" w:fill="BFBFBF" w:themeFill="background1" w:themeFillShade="BF"/>
          </w:tcPr>
          <w:p w:rsidR="005C3CB1" w:rsidRPr="00880F66" w:rsidRDefault="005C3CB1" w:rsidP="00F34C89">
            <w:pPr>
              <w:pStyle w:val="Default"/>
              <w:tabs>
                <w:tab w:val="center" w:pos="4680"/>
              </w:tabs>
              <w:jc w:val="center"/>
              <w:rPr>
                <w:rFonts w:asciiTheme="majorHAnsi" w:hAnsiTheme="majorHAnsi"/>
                <w:sz w:val="23"/>
                <w:szCs w:val="23"/>
              </w:rPr>
            </w:pPr>
            <w:r w:rsidRPr="00880F66">
              <w:rPr>
                <w:rFonts w:asciiTheme="majorHAnsi" w:hAnsiTheme="majorHAnsi"/>
                <w:sz w:val="23"/>
                <w:szCs w:val="23"/>
              </w:rPr>
              <w:t>BID SCHEDULE</w:t>
            </w:r>
          </w:p>
        </w:tc>
      </w:tr>
      <w:tr w:rsidR="005C3CB1" w:rsidRPr="00880F66" w:rsidTr="00F34C89">
        <w:trPr>
          <w:trHeight w:val="890"/>
        </w:trPr>
        <w:tc>
          <w:tcPr>
            <w:tcW w:w="144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Line Item Number</w:t>
            </w:r>
          </w:p>
        </w:tc>
        <w:tc>
          <w:tcPr>
            <w:tcW w:w="306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Description</w:t>
            </w:r>
          </w:p>
        </w:tc>
        <w:tc>
          <w:tcPr>
            <w:tcW w:w="216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Period of Performance</w:t>
            </w:r>
          </w:p>
        </w:tc>
        <w:tc>
          <w:tcPr>
            <w:tcW w:w="126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Quantity</w:t>
            </w:r>
          </w:p>
        </w:tc>
        <w:tc>
          <w:tcPr>
            <w:tcW w:w="108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Unit</w:t>
            </w:r>
          </w:p>
        </w:tc>
        <w:tc>
          <w:tcPr>
            <w:tcW w:w="99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Unit Price</w:t>
            </w:r>
          </w:p>
        </w:tc>
        <w:tc>
          <w:tcPr>
            <w:tcW w:w="1170" w:type="dxa"/>
            <w:shd w:val="clear" w:color="auto" w:fill="D9D9D9" w:themeFill="background1" w:themeFillShade="D9"/>
          </w:tcPr>
          <w:p w:rsidR="005C3CB1" w:rsidRPr="00880F66" w:rsidRDefault="005C3CB1" w:rsidP="00F34C89">
            <w:pPr>
              <w:pStyle w:val="Default"/>
              <w:spacing w:before="240" w:line="276" w:lineRule="auto"/>
              <w:jc w:val="center"/>
              <w:rPr>
                <w:rFonts w:asciiTheme="majorHAnsi" w:hAnsiTheme="majorHAnsi"/>
                <w:sz w:val="23"/>
                <w:szCs w:val="23"/>
              </w:rPr>
            </w:pPr>
            <w:r w:rsidRPr="00880F66">
              <w:rPr>
                <w:rFonts w:asciiTheme="majorHAnsi" w:hAnsiTheme="majorHAnsi"/>
                <w:sz w:val="23"/>
                <w:szCs w:val="23"/>
              </w:rPr>
              <w:t>Total Price</w:t>
            </w:r>
          </w:p>
        </w:tc>
      </w:tr>
      <w:tr w:rsidR="005C3CB1" w:rsidRPr="00880F66" w:rsidTr="005C3CB1">
        <w:trPr>
          <w:trHeight w:val="1430"/>
        </w:trPr>
        <w:tc>
          <w:tcPr>
            <w:tcW w:w="1440" w:type="dxa"/>
          </w:tcPr>
          <w:p w:rsidR="005C3CB1" w:rsidRPr="000C38A3" w:rsidRDefault="005C3CB1" w:rsidP="00F34C89">
            <w:pPr>
              <w:pStyle w:val="Default"/>
              <w:spacing w:before="240"/>
              <w:jc w:val="center"/>
              <w:rPr>
                <w:rFonts w:asciiTheme="majorHAnsi" w:hAnsiTheme="majorHAnsi"/>
                <w:sz w:val="23"/>
                <w:szCs w:val="23"/>
              </w:rPr>
            </w:pPr>
            <w:r w:rsidRPr="000C38A3">
              <w:rPr>
                <w:rFonts w:asciiTheme="majorHAnsi" w:hAnsiTheme="majorHAnsi"/>
                <w:sz w:val="23"/>
                <w:szCs w:val="23"/>
              </w:rPr>
              <w:t>0001</w:t>
            </w:r>
          </w:p>
        </w:tc>
        <w:tc>
          <w:tcPr>
            <w:tcW w:w="3060" w:type="dxa"/>
          </w:tcPr>
          <w:p w:rsidR="005C3CB1" w:rsidRPr="000C38A3" w:rsidRDefault="005C3CB1" w:rsidP="00F34C89">
            <w:pPr>
              <w:pStyle w:val="Default"/>
              <w:jc w:val="center"/>
              <w:rPr>
                <w:rFonts w:asciiTheme="majorHAnsi" w:hAnsiTheme="majorHAnsi"/>
                <w:sz w:val="23"/>
                <w:szCs w:val="23"/>
              </w:rPr>
            </w:pPr>
          </w:p>
          <w:p w:rsidR="005C3CB1" w:rsidRPr="000C38A3" w:rsidRDefault="005C3CB1" w:rsidP="006D31F5">
            <w:pPr>
              <w:pStyle w:val="Default"/>
              <w:jc w:val="center"/>
              <w:rPr>
                <w:rFonts w:asciiTheme="majorHAnsi" w:hAnsiTheme="majorHAnsi"/>
                <w:sz w:val="23"/>
                <w:szCs w:val="23"/>
              </w:rPr>
            </w:pPr>
            <w:r w:rsidRPr="000C38A3">
              <w:rPr>
                <w:rFonts w:asciiTheme="majorHAnsi" w:hAnsiTheme="majorHAnsi"/>
                <w:sz w:val="23"/>
                <w:szCs w:val="23"/>
              </w:rPr>
              <w:t>FY1</w:t>
            </w:r>
            <w:r w:rsidR="006D31F5">
              <w:rPr>
                <w:rFonts w:asciiTheme="majorHAnsi" w:hAnsiTheme="majorHAnsi"/>
                <w:sz w:val="23"/>
                <w:szCs w:val="23"/>
              </w:rPr>
              <w:t>4</w:t>
            </w:r>
            <w:r w:rsidRPr="000C38A3">
              <w:rPr>
                <w:rFonts w:asciiTheme="majorHAnsi" w:hAnsiTheme="majorHAnsi"/>
                <w:sz w:val="23"/>
                <w:szCs w:val="23"/>
              </w:rPr>
              <w:t xml:space="preserve"> – </w:t>
            </w:r>
            <w:r w:rsidR="006D31F5">
              <w:rPr>
                <w:rFonts w:asciiTheme="majorHAnsi" w:hAnsiTheme="majorHAnsi"/>
                <w:sz w:val="23"/>
                <w:szCs w:val="23"/>
              </w:rPr>
              <w:t>Information Referral Specialist</w:t>
            </w:r>
          </w:p>
        </w:tc>
        <w:tc>
          <w:tcPr>
            <w:tcW w:w="2160" w:type="dxa"/>
          </w:tcPr>
          <w:p w:rsidR="005C3CB1" w:rsidRPr="000C38A3" w:rsidRDefault="005C3CB1" w:rsidP="00F34C89">
            <w:pPr>
              <w:pStyle w:val="Default"/>
              <w:jc w:val="center"/>
              <w:rPr>
                <w:rFonts w:asciiTheme="majorHAnsi" w:hAnsiTheme="majorHAnsi"/>
                <w:sz w:val="23"/>
                <w:szCs w:val="23"/>
              </w:rPr>
            </w:pPr>
          </w:p>
          <w:p w:rsidR="005C3CB1" w:rsidRPr="000C38A3" w:rsidRDefault="00C91D6B" w:rsidP="00F34C89">
            <w:pPr>
              <w:pStyle w:val="Default"/>
              <w:jc w:val="center"/>
              <w:rPr>
                <w:rFonts w:asciiTheme="majorHAnsi" w:hAnsiTheme="majorHAnsi"/>
                <w:sz w:val="23"/>
                <w:szCs w:val="23"/>
              </w:rPr>
            </w:pPr>
            <w:r>
              <w:rPr>
                <w:rFonts w:asciiTheme="majorHAnsi" w:hAnsiTheme="majorHAnsi"/>
                <w:sz w:val="23"/>
                <w:szCs w:val="23"/>
              </w:rPr>
              <w:t>7 Apr 2014</w:t>
            </w:r>
          </w:p>
          <w:p w:rsidR="005C3CB1" w:rsidRPr="000C38A3" w:rsidRDefault="005C3CB1" w:rsidP="00F34C89">
            <w:pPr>
              <w:pStyle w:val="Default"/>
              <w:jc w:val="center"/>
              <w:rPr>
                <w:rFonts w:asciiTheme="majorHAnsi" w:hAnsiTheme="majorHAnsi"/>
                <w:sz w:val="23"/>
                <w:szCs w:val="23"/>
              </w:rPr>
            </w:pPr>
            <w:r w:rsidRPr="000C38A3">
              <w:rPr>
                <w:rFonts w:asciiTheme="majorHAnsi" w:hAnsiTheme="majorHAnsi"/>
                <w:sz w:val="23"/>
                <w:szCs w:val="23"/>
              </w:rPr>
              <w:t>To</w:t>
            </w:r>
          </w:p>
          <w:p w:rsidR="005C3CB1" w:rsidRPr="000C38A3" w:rsidRDefault="00C91D6B" w:rsidP="00F34C89">
            <w:pPr>
              <w:pStyle w:val="Default"/>
              <w:jc w:val="center"/>
              <w:rPr>
                <w:rFonts w:asciiTheme="majorHAnsi" w:hAnsiTheme="majorHAnsi"/>
                <w:sz w:val="23"/>
                <w:szCs w:val="23"/>
              </w:rPr>
            </w:pPr>
            <w:r>
              <w:rPr>
                <w:rFonts w:asciiTheme="majorHAnsi" w:hAnsiTheme="majorHAnsi"/>
                <w:sz w:val="23"/>
                <w:szCs w:val="23"/>
              </w:rPr>
              <w:t>26</w:t>
            </w:r>
            <w:r w:rsidR="005C3CB1" w:rsidRPr="000C38A3">
              <w:rPr>
                <w:rFonts w:asciiTheme="majorHAnsi" w:hAnsiTheme="majorHAnsi"/>
                <w:sz w:val="23"/>
                <w:szCs w:val="23"/>
              </w:rPr>
              <w:t xml:space="preserve"> Sep. 2014</w:t>
            </w:r>
          </w:p>
        </w:tc>
        <w:tc>
          <w:tcPr>
            <w:tcW w:w="1260" w:type="dxa"/>
          </w:tcPr>
          <w:p w:rsidR="005C3CB1" w:rsidRPr="000C38A3" w:rsidRDefault="005C3CB1" w:rsidP="00F34C89">
            <w:pPr>
              <w:pStyle w:val="Default"/>
              <w:jc w:val="center"/>
              <w:rPr>
                <w:rFonts w:asciiTheme="majorHAnsi" w:hAnsiTheme="majorHAnsi"/>
                <w:sz w:val="23"/>
                <w:szCs w:val="23"/>
              </w:rPr>
            </w:pPr>
          </w:p>
          <w:p w:rsidR="005C3CB1" w:rsidRPr="000C38A3" w:rsidRDefault="00C91D6B" w:rsidP="006B0862">
            <w:pPr>
              <w:pStyle w:val="Default"/>
              <w:jc w:val="center"/>
              <w:rPr>
                <w:rFonts w:asciiTheme="majorHAnsi" w:hAnsiTheme="majorHAnsi"/>
                <w:sz w:val="23"/>
                <w:szCs w:val="23"/>
              </w:rPr>
            </w:pPr>
            <w:r>
              <w:rPr>
                <w:rFonts w:asciiTheme="majorHAnsi" w:hAnsiTheme="majorHAnsi"/>
                <w:sz w:val="23"/>
                <w:szCs w:val="23"/>
              </w:rPr>
              <w:t>1000</w:t>
            </w:r>
          </w:p>
        </w:tc>
        <w:tc>
          <w:tcPr>
            <w:tcW w:w="1080" w:type="dxa"/>
          </w:tcPr>
          <w:p w:rsidR="005C3CB1" w:rsidRPr="000C38A3" w:rsidRDefault="005C3CB1" w:rsidP="00F34C89">
            <w:pPr>
              <w:pStyle w:val="Default"/>
              <w:jc w:val="center"/>
              <w:rPr>
                <w:rFonts w:asciiTheme="majorHAnsi" w:hAnsiTheme="majorHAnsi"/>
                <w:sz w:val="23"/>
                <w:szCs w:val="23"/>
              </w:rPr>
            </w:pPr>
          </w:p>
          <w:p w:rsidR="005C3CB1" w:rsidRPr="000C38A3" w:rsidRDefault="00E04053" w:rsidP="006B0862">
            <w:pPr>
              <w:jc w:val="center"/>
              <w:rPr>
                <w:rFonts w:asciiTheme="majorHAnsi" w:hAnsiTheme="majorHAnsi"/>
              </w:rPr>
            </w:pPr>
            <w:r>
              <w:rPr>
                <w:rFonts w:asciiTheme="majorHAnsi" w:hAnsiTheme="majorHAnsi"/>
              </w:rPr>
              <w:t>hrs</w:t>
            </w:r>
          </w:p>
        </w:tc>
        <w:tc>
          <w:tcPr>
            <w:tcW w:w="990" w:type="dxa"/>
          </w:tcPr>
          <w:p w:rsidR="005C3CB1" w:rsidRPr="00880F66" w:rsidRDefault="005C3CB1" w:rsidP="00F34C89">
            <w:pPr>
              <w:pStyle w:val="Default"/>
              <w:jc w:val="center"/>
              <w:rPr>
                <w:rFonts w:asciiTheme="majorHAnsi" w:hAnsiTheme="majorHAnsi"/>
                <w:sz w:val="23"/>
                <w:szCs w:val="23"/>
              </w:rPr>
            </w:pPr>
          </w:p>
          <w:p w:rsidR="005C3CB1" w:rsidRPr="00880F66" w:rsidRDefault="005C3CB1" w:rsidP="00F34C89">
            <w:pPr>
              <w:jc w:val="center"/>
              <w:rPr>
                <w:rFonts w:asciiTheme="majorHAnsi" w:hAnsiTheme="majorHAnsi"/>
              </w:rPr>
            </w:pPr>
          </w:p>
          <w:p w:rsidR="005C3CB1" w:rsidRPr="00880F66" w:rsidRDefault="005C3CB1" w:rsidP="00F34C89">
            <w:pPr>
              <w:jc w:val="center"/>
              <w:rPr>
                <w:rFonts w:asciiTheme="majorHAnsi" w:hAnsiTheme="majorHAnsi"/>
              </w:rPr>
            </w:pPr>
          </w:p>
        </w:tc>
        <w:tc>
          <w:tcPr>
            <w:tcW w:w="1170" w:type="dxa"/>
          </w:tcPr>
          <w:p w:rsidR="005C3CB1" w:rsidRPr="00880F66" w:rsidRDefault="005C3CB1" w:rsidP="00F34C89">
            <w:pPr>
              <w:pStyle w:val="Default"/>
              <w:jc w:val="center"/>
              <w:rPr>
                <w:rFonts w:asciiTheme="majorHAnsi" w:hAnsiTheme="majorHAnsi"/>
                <w:sz w:val="23"/>
                <w:szCs w:val="23"/>
              </w:rPr>
            </w:pPr>
          </w:p>
          <w:p w:rsidR="005C3CB1" w:rsidRPr="00880F66" w:rsidRDefault="005C3CB1" w:rsidP="00F34C89">
            <w:pPr>
              <w:jc w:val="center"/>
              <w:rPr>
                <w:rFonts w:asciiTheme="majorHAnsi" w:hAnsiTheme="majorHAnsi"/>
              </w:rPr>
            </w:pPr>
          </w:p>
          <w:p w:rsidR="005C3CB1" w:rsidRPr="00880F66" w:rsidRDefault="005C3CB1" w:rsidP="00F34C89">
            <w:pPr>
              <w:jc w:val="center"/>
              <w:rPr>
                <w:rFonts w:asciiTheme="majorHAnsi" w:hAnsiTheme="majorHAnsi"/>
              </w:rPr>
            </w:pPr>
          </w:p>
        </w:tc>
      </w:tr>
    </w:tbl>
    <w:p w:rsidR="005C3CB1" w:rsidRPr="00880F66" w:rsidRDefault="005C3CB1" w:rsidP="005C3CB1">
      <w:pPr>
        <w:pStyle w:val="Default"/>
        <w:rPr>
          <w:rFonts w:asciiTheme="majorHAnsi" w:hAnsiTheme="majorHAnsi"/>
          <w:sz w:val="23"/>
          <w:szCs w:val="23"/>
        </w:rPr>
      </w:pPr>
      <w:r w:rsidRPr="00880F66">
        <w:rPr>
          <w:rFonts w:asciiTheme="majorHAnsi" w:hAnsiTheme="majorHAnsi"/>
          <w:sz w:val="23"/>
          <w:szCs w:val="23"/>
        </w:rPr>
        <w:t xml:space="preserve"> </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DUNS NO:  _________________________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CAGE CODE: 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TAX Identification No: 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Phone no: ___________________________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Fax:   _______________________________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Point of Contact:  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E-mail:  ______________________________</w:t>
      </w:r>
    </w:p>
    <w:p w:rsidR="00416C9F" w:rsidRPr="00286833" w:rsidRDefault="00416C9F" w:rsidP="00416C9F">
      <w:pPr>
        <w:autoSpaceDE w:val="0"/>
        <w:autoSpaceDN w:val="0"/>
        <w:adjustRightInd w:val="0"/>
        <w:spacing w:after="0" w:line="240" w:lineRule="auto"/>
        <w:rPr>
          <w:rFonts w:asciiTheme="majorHAnsi" w:hAnsiTheme="majorHAnsi" w:cs="Courier New"/>
          <w:color w:val="000000"/>
          <w:sz w:val="24"/>
          <w:szCs w:val="24"/>
        </w:rPr>
      </w:pPr>
    </w:p>
    <w:p w:rsidR="00416C9F" w:rsidRDefault="00416C9F" w:rsidP="00416C9F">
      <w:pPr>
        <w:autoSpaceDE w:val="0"/>
        <w:autoSpaceDN w:val="0"/>
        <w:adjustRightInd w:val="0"/>
        <w:spacing w:after="0" w:line="240" w:lineRule="auto"/>
        <w:rPr>
          <w:rFonts w:asciiTheme="majorHAnsi" w:hAnsiTheme="majorHAnsi" w:cs="Courier New"/>
          <w:color w:val="000000"/>
          <w:sz w:val="24"/>
          <w:szCs w:val="24"/>
        </w:rPr>
      </w:pPr>
      <w:r w:rsidRPr="00286833">
        <w:rPr>
          <w:rFonts w:asciiTheme="majorHAnsi" w:hAnsiTheme="majorHAnsi" w:cs="Courier New"/>
          <w:color w:val="000000"/>
          <w:sz w:val="24"/>
          <w:szCs w:val="24"/>
        </w:rPr>
        <w:t>Contractor Signature: __________________    Date:___________________</w:t>
      </w:r>
    </w:p>
    <w:p w:rsidR="009778F9" w:rsidRDefault="009778F9" w:rsidP="00416C9F">
      <w:pPr>
        <w:autoSpaceDE w:val="0"/>
        <w:autoSpaceDN w:val="0"/>
        <w:adjustRightInd w:val="0"/>
        <w:spacing w:after="0" w:line="240" w:lineRule="auto"/>
        <w:rPr>
          <w:rFonts w:asciiTheme="majorHAnsi" w:hAnsiTheme="majorHAnsi" w:cs="Courier New"/>
          <w:color w:val="000000"/>
          <w:sz w:val="24"/>
          <w:szCs w:val="24"/>
        </w:rPr>
      </w:pPr>
    </w:p>
    <w:p w:rsidR="009778F9" w:rsidRDefault="009778F9" w:rsidP="00416C9F">
      <w:pPr>
        <w:autoSpaceDE w:val="0"/>
        <w:autoSpaceDN w:val="0"/>
        <w:adjustRightInd w:val="0"/>
        <w:spacing w:after="0" w:line="240" w:lineRule="auto"/>
        <w:rPr>
          <w:rFonts w:asciiTheme="majorHAnsi" w:hAnsiTheme="majorHAnsi" w:cs="Courier New"/>
          <w:color w:val="000000"/>
          <w:sz w:val="24"/>
          <w:szCs w:val="24"/>
        </w:rPr>
      </w:pPr>
    </w:p>
    <w:p w:rsidR="009778F9" w:rsidRDefault="009778F9" w:rsidP="00416C9F">
      <w:pPr>
        <w:autoSpaceDE w:val="0"/>
        <w:autoSpaceDN w:val="0"/>
        <w:adjustRightInd w:val="0"/>
        <w:spacing w:after="0" w:line="240" w:lineRule="auto"/>
        <w:rPr>
          <w:rFonts w:asciiTheme="majorHAnsi" w:hAnsiTheme="majorHAnsi" w:cs="Courier New"/>
          <w:color w:val="000000"/>
          <w:sz w:val="24"/>
          <w:szCs w:val="24"/>
        </w:rPr>
      </w:pPr>
    </w:p>
    <w:p w:rsidR="005C3CB1" w:rsidRPr="005C3CB1" w:rsidRDefault="005C3CB1" w:rsidP="005C3CB1">
      <w:pPr>
        <w:autoSpaceDE w:val="0"/>
        <w:autoSpaceDN w:val="0"/>
        <w:adjustRightInd w:val="0"/>
        <w:spacing w:after="0" w:line="240" w:lineRule="auto"/>
        <w:rPr>
          <w:rFonts w:asciiTheme="majorHAnsi" w:hAnsiTheme="majorHAnsi" w:cs="Courier New"/>
          <w:color w:val="000000"/>
          <w:sz w:val="24"/>
          <w:szCs w:val="24"/>
        </w:rPr>
      </w:pPr>
    </w:p>
    <w:p w:rsidR="005C3CB1" w:rsidRPr="00880F66" w:rsidRDefault="005C3CB1" w:rsidP="005C3CB1">
      <w:pPr>
        <w:pStyle w:val="ListParagraph"/>
        <w:numPr>
          <w:ilvl w:val="0"/>
          <w:numId w:val="1"/>
        </w:numPr>
        <w:autoSpaceDE w:val="0"/>
        <w:autoSpaceDN w:val="0"/>
        <w:adjustRightInd w:val="0"/>
        <w:spacing w:after="0" w:line="240" w:lineRule="auto"/>
        <w:rPr>
          <w:rFonts w:asciiTheme="majorHAnsi" w:hAnsiTheme="majorHAnsi" w:cs="Times New Roman"/>
          <w:color w:val="000000"/>
          <w:sz w:val="23"/>
          <w:szCs w:val="23"/>
        </w:rPr>
      </w:pPr>
      <w:r w:rsidRPr="00880F66">
        <w:rPr>
          <w:rFonts w:asciiTheme="majorHAnsi" w:hAnsiTheme="majorHAnsi" w:cs="Times New Roman"/>
          <w:color w:val="000000"/>
          <w:sz w:val="23"/>
          <w:szCs w:val="23"/>
        </w:rPr>
        <w:t xml:space="preserve">Prices shall be all inclusive (i.e. all material, transportation, labor, etc.). </w:t>
      </w:r>
    </w:p>
    <w:p w:rsidR="005C3CB1" w:rsidRPr="005C3CB1" w:rsidRDefault="005C3CB1" w:rsidP="005C3CB1">
      <w:pPr>
        <w:autoSpaceDE w:val="0"/>
        <w:autoSpaceDN w:val="0"/>
        <w:adjustRightInd w:val="0"/>
        <w:spacing w:after="0" w:line="240" w:lineRule="auto"/>
        <w:rPr>
          <w:rFonts w:asciiTheme="majorHAnsi" w:hAnsiTheme="majorHAnsi" w:cs="Times New Roman"/>
          <w:color w:val="000000"/>
          <w:sz w:val="23"/>
          <w:szCs w:val="23"/>
        </w:rPr>
      </w:pPr>
    </w:p>
    <w:p w:rsidR="005C3CB1" w:rsidRDefault="005C3CB1" w:rsidP="005C3CB1">
      <w:pPr>
        <w:pStyle w:val="ListParagraph"/>
        <w:numPr>
          <w:ilvl w:val="0"/>
          <w:numId w:val="1"/>
        </w:numPr>
        <w:autoSpaceDE w:val="0"/>
        <w:autoSpaceDN w:val="0"/>
        <w:adjustRightInd w:val="0"/>
        <w:spacing w:after="0" w:line="240" w:lineRule="auto"/>
        <w:rPr>
          <w:rFonts w:asciiTheme="majorHAnsi" w:hAnsiTheme="majorHAnsi" w:cs="Times New Roman"/>
          <w:color w:val="000000"/>
          <w:sz w:val="23"/>
          <w:szCs w:val="23"/>
        </w:rPr>
      </w:pPr>
      <w:r w:rsidRPr="00880F66">
        <w:rPr>
          <w:rFonts w:asciiTheme="majorHAnsi" w:hAnsiTheme="majorHAnsi" w:cs="Times New Roman"/>
          <w:color w:val="000000"/>
          <w:sz w:val="23"/>
          <w:szCs w:val="23"/>
        </w:rPr>
        <w:t xml:space="preserve">Prices shall be quoted in </w:t>
      </w:r>
      <w:r w:rsidRPr="00DB7006">
        <w:rPr>
          <w:rFonts w:asciiTheme="majorHAnsi" w:hAnsiTheme="majorHAnsi" w:cs="Times New Roman"/>
          <w:color w:val="000000"/>
          <w:sz w:val="23"/>
          <w:szCs w:val="23"/>
        </w:rPr>
        <w:t>USD ($)</w:t>
      </w:r>
      <w:r w:rsidR="000B36ED" w:rsidRPr="00DB7006">
        <w:rPr>
          <w:rFonts w:asciiTheme="majorHAnsi" w:hAnsiTheme="majorHAnsi" w:cs="Times New Roman"/>
          <w:color w:val="000000"/>
          <w:sz w:val="23"/>
          <w:szCs w:val="23"/>
        </w:rPr>
        <w:t>/Euros</w:t>
      </w:r>
      <w:r w:rsidRPr="00880F66">
        <w:rPr>
          <w:rFonts w:asciiTheme="majorHAnsi" w:hAnsiTheme="majorHAnsi" w:cs="Times New Roman"/>
          <w:color w:val="000000"/>
          <w:sz w:val="23"/>
          <w:szCs w:val="23"/>
        </w:rPr>
        <w:t xml:space="preserve"> and quotes shall be valid for a minimum </w:t>
      </w:r>
      <w:r w:rsidRPr="000C38A3">
        <w:rPr>
          <w:rFonts w:asciiTheme="majorHAnsi" w:hAnsiTheme="majorHAnsi" w:cs="Times New Roman"/>
          <w:color w:val="000000"/>
          <w:sz w:val="23"/>
          <w:szCs w:val="23"/>
        </w:rPr>
        <w:t>of 60</w:t>
      </w:r>
      <w:r w:rsidRPr="00880F66">
        <w:rPr>
          <w:rFonts w:asciiTheme="majorHAnsi" w:hAnsiTheme="majorHAnsi" w:cs="Times New Roman"/>
          <w:color w:val="000000"/>
          <w:sz w:val="23"/>
          <w:szCs w:val="23"/>
        </w:rPr>
        <w:t xml:space="preserve"> days. </w:t>
      </w:r>
    </w:p>
    <w:p w:rsidR="00604972" w:rsidRPr="00604972" w:rsidRDefault="00604972" w:rsidP="00604972">
      <w:pPr>
        <w:pStyle w:val="ListParagraph"/>
        <w:rPr>
          <w:rFonts w:asciiTheme="majorHAnsi" w:hAnsiTheme="majorHAnsi" w:cs="Times New Roman"/>
          <w:color w:val="000000"/>
          <w:sz w:val="23"/>
          <w:szCs w:val="23"/>
        </w:rPr>
      </w:pPr>
    </w:p>
    <w:p w:rsidR="00604972" w:rsidRPr="00880F66" w:rsidRDefault="00604972" w:rsidP="005C3CB1">
      <w:pPr>
        <w:pStyle w:val="ListParagraph"/>
        <w:numPr>
          <w:ilvl w:val="0"/>
          <w:numId w:val="1"/>
        </w:numPr>
        <w:autoSpaceDE w:val="0"/>
        <w:autoSpaceDN w:val="0"/>
        <w:adjustRightInd w:val="0"/>
        <w:spacing w:after="0" w:line="240" w:lineRule="auto"/>
        <w:rPr>
          <w:rFonts w:asciiTheme="majorHAnsi" w:hAnsiTheme="majorHAnsi" w:cs="Times New Roman"/>
          <w:color w:val="000000"/>
          <w:sz w:val="23"/>
          <w:szCs w:val="23"/>
        </w:rPr>
      </w:pPr>
      <w:r>
        <w:rPr>
          <w:rFonts w:asciiTheme="majorHAnsi" w:hAnsiTheme="majorHAnsi" w:cs="Times New Roman"/>
          <w:color w:val="000000"/>
          <w:sz w:val="23"/>
          <w:szCs w:val="23"/>
        </w:rPr>
        <w:t xml:space="preserve">See Pg 5 of this solicitation “Instruction to Vendors” for  further instructions on submitting quotations. </w:t>
      </w:r>
    </w:p>
    <w:p w:rsidR="005C3CB1" w:rsidRPr="00880F66" w:rsidRDefault="005C3CB1" w:rsidP="005C3CB1">
      <w:pPr>
        <w:autoSpaceDE w:val="0"/>
        <w:autoSpaceDN w:val="0"/>
        <w:adjustRightInd w:val="0"/>
        <w:spacing w:after="0" w:line="240" w:lineRule="auto"/>
        <w:rPr>
          <w:rFonts w:asciiTheme="majorHAnsi" w:hAnsiTheme="majorHAnsi" w:cs="Times New Roman"/>
          <w:color w:val="000000"/>
          <w:sz w:val="23"/>
          <w:szCs w:val="23"/>
        </w:rPr>
      </w:pPr>
    </w:p>
    <w:p w:rsidR="005C3CB1" w:rsidRPr="00880F66" w:rsidRDefault="005C3CB1" w:rsidP="005C3CB1">
      <w:pPr>
        <w:autoSpaceDE w:val="0"/>
        <w:autoSpaceDN w:val="0"/>
        <w:adjustRightInd w:val="0"/>
        <w:spacing w:after="0" w:line="240" w:lineRule="auto"/>
        <w:rPr>
          <w:rFonts w:asciiTheme="majorHAnsi" w:hAnsiTheme="majorHAnsi"/>
          <w:i/>
          <w:iCs/>
          <w:sz w:val="23"/>
          <w:szCs w:val="23"/>
        </w:rPr>
      </w:pPr>
      <w:r w:rsidRPr="00880F66">
        <w:rPr>
          <w:rFonts w:asciiTheme="majorHAnsi" w:hAnsiTheme="majorHAnsi"/>
          <w:sz w:val="23"/>
          <w:szCs w:val="23"/>
        </w:rPr>
        <w:t xml:space="preserve">The Defense Priorities and Allocation System (DPAS) assigned rating is: </w:t>
      </w:r>
      <w:r w:rsidRPr="00880F66">
        <w:rPr>
          <w:rFonts w:asciiTheme="majorHAnsi" w:hAnsiTheme="majorHAnsi"/>
          <w:i/>
          <w:iCs/>
          <w:sz w:val="23"/>
          <w:szCs w:val="23"/>
        </w:rPr>
        <w:t>none</w:t>
      </w:r>
    </w:p>
    <w:p w:rsidR="005C3CB1" w:rsidRPr="00880F66" w:rsidRDefault="005C3CB1" w:rsidP="005C3CB1">
      <w:pPr>
        <w:autoSpaceDE w:val="0"/>
        <w:autoSpaceDN w:val="0"/>
        <w:adjustRightInd w:val="0"/>
        <w:spacing w:after="0" w:line="240" w:lineRule="auto"/>
        <w:rPr>
          <w:rFonts w:asciiTheme="majorHAnsi" w:hAnsiTheme="majorHAnsi"/>
          <w:i/>
          <w:iCs/>
          <w:sz w:val="23"/>
          <w:szCs w:val="23"/>
        </w:rPr>
      </w:pPr>
    </w:p>
    <w:p w:rsidR="00C91D6B" w:rsidRDefault="005C3CB1" w:rsidP="005C3CB1">
      <w:pPr>
        <w:autoSpaceDE w:val="0"/>
        <w:autoSpaceDN w:val="0"/>
        <w:adjustRightInd w:val="0"/>
        <w:spacing w:after="0" w:line="240" w:lineRule="auto"/>
      </w:pPr>
      <w:r w:rsidRPr="00834BDC">
        <w:rPr>
          <w:rFonts w:asciiTheme="majorHAnsi" w:hAnsiTheme="majorHAnsi"/>
          <w:b/>
          <w:iCs/>
          <w:color w:val="FF0000"/>
          <w:sz w:val="23"/>
          <w:szCs w:val="23"/>
        </w:rPr>
        <w:t>Quotes are due</w:t>
      </w:r>
      <w:r w:rsidR="00247611">
        <w:rPr>
          <w:rFonts w:asciiTheme="majorHAnsi" w:hAnsiTheme="majorHAnsi"/>
          <w:b/>
          <w:iCs/>
          <w:color w:val="FF0000"/>
          <w:sz w:val="23"/>
          <w:szCs w:val="23"/>
        </w:rPr>
        <w:t xml:space="preserve"> to this office NLT </w:t>
      </w:r>
      <w:r w:rsidR="002E74E5">
        <w:rPr>
          <w:rFonts w:asciiTheme="majorHAnsi" w:hAnsiTheme="majorHAnsi"/>
          <w:b/>
          <w:iCs/>
          <w:color w:val="FF0000"/>
          <w:sz w:val="23"/>
          <w:szCs w:val="23"/>
        </w:rPr>
        <w:t>3</w:t>
      </w:r>
      <w:r w:rsidR="00C91D6B">
        <w:rPr>
          <w:rFonts w:asciiTheme="majorHAnsi" w:hAnsiTheme="majorHAnsi"/>
          <w:b/>
          <w:iCs/>
          <w:color w:val="FF0000"/>
          <w:sz w:val="23"/>
          <w:szCs w:val="23"/>
        </w:rPr>
        <w:t xml:space="preserve"> Apr 2014</w:t>
      </w:r>
      <w:r w:rsidRPr="00834BDC">
        <w:rPr>
          <w:rFonts w:asciiTheme="majorHAnsi" w:hAnsiTheme="majorHAnsi"/>
          <w:b/>
          <w:iCs/>
          <w:color w:val="FF0000"/>
          <w:sz w:val="23"/>
          <w:szCs w:val="23"/>
        </w:rPr>
        <w:t xml:space="preserve">, @ </w:t>
      </w:r>
      <w:r w:rsidR="006D31F5" w:rsidRPr="00834BDC">
        <w:rPr>
          <w:rFonts w:asciiTheme="majorHAnsi" w:hAnsiTheme="majorHAnsi"/>
          <w:b/>
          <w:iCs/>
          <w:color w:val="FF0000"/>
          <w:sz w:val="23"/>
          <w:szCs w:val="23"/>
        </w:rPr>
        <w:t>1400</w:t>
      </w:r>
      <w:r w:rsidRPr="00880F66">
        <w:rPr>
          <w:rFonts w:asciiTheme="majorHAnsi" w:hAnsiTheme="majorHAnsi"/>
          <w:b/>
          <w:iCs/>
          <w:color w:val="FF0000"/>
          <w:sz w:val="23"/>
          <w:szCs w:val="23"/>
        </w:rPr>
        <w:t xml:space="preserve">. </w:t>
      </w:r>
      <w:r w:rsidRPr="00880F66">
        <w:rPr>
          <w:rFonts w:asciiTheme="majorHAnsi" w:hAnsiTheme="majorHAnsi"/>
          <w:iCs/>
          <w:color w:val="000000" w:themeColor="text1"/>
          <w:sz w:val="23"/>
          <w:szCs w:val="23"/>
        </w:rPr>
        <w:t xml:space="preserve">Quotes may be dropped off in person at Lajes Field Air Base, BLDG. T-615 or sent via email to </w:t>
      </w:r>
      <w:r w:rsidR="00C91D6B">
        <w:rPr>
          <w:rFonts w:asciiTheme="majorHAnsi" w:hAnsiTheme="majorHAnsi"/>
          <w:iCs/>
          <w:color w:val="000000" w:themeColor="text1"/>
          <w:sz w:val="23"/>
          <w:szCs w:val="23"/>
        </w:rPr>
        <w:t>TSgt Terry Hester</w:t>
      </w:r>
      <w:r w:rsidRPr="00880F66">
        <w:rPr>
          <w:rFonts w:asciiTheme="majorHAnsi" w:hAnsiTheme="majorHAnsi"/>
          <w:iCs/>
          <w:color w:val="000000" w:themeColor="text1"/>
          <w:sz w:val="23"/>
          <w:szCs w:val="23"/>
        </w:rPr>
        <w:t xml:space="preserve"> </w:t>
      </w:r>
      <w:hyperlink r:id="rId8" w:history="1">
        <w:r w:rsidR="00C91D6B" w:rsidRPr="00EC54A0">
          <w:rPr>
            <w:rStyle w:val="Hyperlink"/>
          </w:rPr>
          <w:t>terry.hester@us.af.mil</w:t>
        </w:r>
      </w:hyperlink>
      <w:r w:rsidR="00C91D6B">
        <w:t>;</w:t>
      </w:r>
    </w:p>
    <w:p w:rsidR="00C91D6B" w:rsidRDefault="005C3CB1" w:rsidP="005C3CB1">
      <w:pPr>
        <w:autoSpaceDE w:val="0"/>
        <w:autoSpaceDN w:val="0"/>
        <w:adjustRightInd w:val="0"/>
        <w:spacing w:after="0" w:line="240" w:lineRule="auto"/>
        <w:rPr>
          <w:rFonts w:asciiTheme="majorHAnsi" w:hAnsiTheme="majorHAnsi"/>
          <w:iCs/>
          <w:color w:val="000000" w:themeColor="text1"/>
          <w:sz w:val="23"/>
          <w:szCs w:val="23"/>
        </w:rPr>
      </w:pPr>
      <w:r w:rsidRPr="00880F66">
        <w:rPr>
          <w:rFonts w:asciiTheme="majorHAnsi" w:hAnsiTheme="majorHAnsi"/>
          <w:iCs/>
          <w:color w:val="000000" w:themeColor="text1"/>
          <w:sz w:val="23"/>
          <w:szCs w:val="23"/>
        </w:rPr>
        <w:t xml:space="preserve"> or </w:t>
      </w:r>
      <w:r w:rsidR="00941BA6">
        <w:rPr>
          <w:rFonts w:asciiTheme="majorHAnsi" w:hAnsiTheme="majorHAnsi"/>
          <w:iCs/>
          <w:color w:val="000000" w:themeColor="text1"/>
          <w:sz w:val="23"/>
          <w:szCs w:val="23"/>
        </w:rPr>
        <w:t>TSgt Casey Hamann casey.hamann@us.af.mil</w:t>
      </w:r>
      <w:r w:rsidRPr="00880F66">
        <w:rPr>
          <w:rFonts w:asciiTheme="majorHAnsi" w:hAnsiTheme="majorHAnsi"/>
          <w:iCs/>
          <w:color w:val="000000" w:themeColor="text1"/>
          <w:sz w:val="23"/>
          <w:szCs w:val="23"/>
        </w:rPr>
        <w:t>.</w:t>
      </w:r>
    </w:p>
    <w:p w:rsidR="005C3CB1" w:rsidRPr="00880F66" w:rsidRDefault="005C3CB1" w:rsidP="005C3CB1">
      <w:pPr>
        <w:pStyle w:val="Default"/>
        <w:rPr>
          <w:rFonts w:asciiTheme="majorHAnsi" w:hAnsiTheme="majorHAnsi"/>
          <w:i/>
          <w:iCs/>
          <w:sz w:val="23"/>
          <w:szCs w:val="23"/>
        </w:rPr>
      </w:pPr>
      <w:r w:rsidRPr="00880F66">
        <w:rPr>
          <w:rFonts w:asciiTheme="majorHAnsi" w:hAnsiTheme="majorHAnsi"/>
          <w:b/>
          <w:bCs/>
          <w:i/>
          <w:iCs/>
          <w:sz w:val="23"/>
          <w:szCs w:val="23"/>
        </w:rPr>
        <w:lastRenderedPageBreak/>
        <w:t xml:space="preserve">General Information: </w:t>
      </w:r>
      <w:r w:rsidRPr="00880F66">
        <w:rPr>
          <w:rFonts w:asciiTheme="majorHAnsi" w:hAnsiTheme="majorHAnsi"/>
          <w:i/>
          <w:iCs/>
          <w:sz w:val="23"/>
          <w:szCs w:val="23"/>
        </w:rPr>
        <w:t>All quotes must include the following general information:</w:t>
      </w:r>
    </w:p>
    <w:p w:rsidR="005C3CB1" w:rsidRPr="00880F66" w:rsidRDefault="005C3CB1" w:rsidP="005C3CB1">
      <w:pPr>
        <w:pStyle w:val="Default"/>
        <w:rPr>
          <w:rFonts w:asciiTheme="majorHAnsi" w:hAnsiTheme="majorHAnsi"/>
          <w:sz w:val="23"/>
          <w:szCs w:val="23"/>
        </w:rPr>
      </w:pPr>
      <w:r w:rsidRPr="00880F66">
        <w:rPr>
          <w:rFonts w:asciiTheme="majorHAnsi" w:hAnsiTheme="majorHAnsi"/>
          <w:i/>
          <w:iCs/>
          <w:sz w:val="23"/>
          <w:szCs w:val="23"/>
        </w:rPr>
        <w:t xml:space="preserve"> </w:t>
      </w:r>
    </w:p>
    <w:p w:rsidR="005C3CB1" w:rsidRPr="00880F66" w:rsidRDefault="005C3CB1" w:rsidP="005C3CB1">
      <w:pPr>
        <w:pStyle w:val="Default"/>
        <w:rPr>
          <w:rFonts w:asciiTheme="majorHAnsi" w:hAnsiTheme="majorHAnsi"/>
          <w:sz w:val="23"/>
          <w:szCs w:val="23"/>
        </w:rPr>
      </w:pPr>
      <w:r w:rsidRPr="00880F66">
        <w:rPr>
          <w:rFonts w:asciiTheme="majorHAnsi" w:hAnsiTheme="majorHAnsi"/>
          <w:i/>
          <w:iCs/>
          <w:sz w:val="23"/>
          <w:szCs w:val="23"/>
        </w:rPr>
        <w:t xml:space="preserve">1. Company’s or individual’s complete mailing and remittance address.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i/>
          <w:iCs/>
          <w:sz w:val="23"/>
          <w:szCs w:val="23"/>
        </w:rPr>
        <w:t xml:space="preserve">2. Discount for prompt payment – if any.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i/>
          <w:iCs/>
          <w:sz w:val="23"/>
          <w:szCs w:val="23"/>
        </w:rPr>
        <w:t xml:space="preserve">3. Quotes must be valid for a period of no less </w:t>
      </w:r>
      <w:r w:rsidRPr="000C38A3">
        <w:rPr>
          <w:rFonts w:asciiTheme="majorHAnsi" w:hAnsiTheme="majorHAnsi"/>
          <w:i/>
          <w:iCs/>
          <w:sz w:val="23"/>
          <w:szCs w:val="23"/>
        </w:rPr>
        <w:t>than 60 days.</w:t>
      </w:r>
      <w:r w:rsidRPr="00880F66">
        <w:rPr>
          <w:rFonts w:asciiTheme="majorHAnsi" w:hAnsiTheme="majorHAnsi"/>
          <w:i/>
          <w:iCs/>
          <w:sz w:val="23"/>
          <w:szCs w:val="23"/>
        </w:rPr>
        <w:t xml:space="preserve">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sz w:val="23"/>
          <w:szCs w:val="23"/>
        </w:rPr>
      </w:pPr>
      <w:r w:rsidRPr="00880F66">
        <w:rPr>
          <w:rFonts w:asciiTheme="majorHAnsi" w:hAnsiTheme="majorHAnsi"/>
          <w:i/>
          <w:iCs/>
          <w:sz w:val="23"/>
          <w:szCs w:val="23"/>
        </w:rPr>
        <w:t xml:space="preserve">4. Copy of Offeror Representations and Certifications; please see FAR 52.212-3 ALT I, for additional direction. </w:t>
      </w:r>
    </w:p>
    <w:p w:rsidR="005C3CB1" w:rsidRPr="00880F66" w:rsidRDefault="005C3CB1" w:rsidP="005C3CB1">
      <w:pPr>
        <w:pStyle w:val="Default"/>
        <w:rPr>
          <w:rFonts w:asciiTheme="majorHAnsi" w:hAnsiTheme="majorHAnsi"/>
          <w:sz w:val="23"/>
          <w:szCs w:val="23"/>
        </w:rPr>
      </w:pPr>
    </w:p>
    <w:p w:rsidR="005C3CB1" w:rsidRPr="00880F66" w:rsidRDefault="005C3CB1" w:rsidP="005C3CB1">
      <w:pPr>
        <w:pStyle w:val="Default"/>
        <w:rPr>
          <w:rFonts w:asciiTheme="majorHAnsi" w:hAnsiTheme="majorHAnsi"/>
          <w:i/>
          <w:iCs/>
          <w:sz w:val="23"/>
          <w:szCs w:val="23"/>
        </w:rPr>
      </w:pPr>
      <w:r w:rsidRPr="00880F66">
        <w:rPr>
          <w:rFonts w:asciiTheme="majorHAnsi" w:hAnsiTheme="majorHAnsi"/>
          <w:b/>
          <w:bCs/>
          <w:i/>
          <w:iCs/>
          <w:sz w:val="23"/>
          <w:szCs w:val="23"/>
        </w:rPr>
        <w:t xml:space="preserve">Price Information: </w:t>
      </w:r>
      <w:r w:rsidRPr="00880F66">
        <w:rPr>
          <w:rFonts w:asciiTheme="majorHAnsi" w:hAnsiTheme="majorHAnsi"/>
          <w:i/>
          <w:iCs/>
          <w:sz w:val="23"/>
          <w:szCs w:val="23"/>
        </w:rPr>
        <w:t>Vendor must complete the bid schedule found on this page (</w:t>
      </w:r>
      <w:r w:rsidRPr="000C38A3">
        <w:rPr>
          <w:rFonts w:asciiTheme="majorHAnsi" w:hAnsiTheme="majorHAnsi"/>
          <w:i/>
          <w:iCs/>
          <w:sz w:val="23"/>
          <w:szCs w:val="23"/>
        </w:rPr>
        <w:t>pg. 2)</w:t>
      </w:r>
      <w:r w:rsidRPr="00880F66">
        <w:rPr>
          <w:rFonts w:asciiTheme="majorHAnsi" w:hAnsiTheme="majorHAnsi"/>
          <w:i/>
          <w:iCs/>
          <w:sz w:val="23"/>
          <w:szCs w:val="23"/>
        </w:rPr>
        <w:t xml:space="preserve"> of this solicitation. </w:t>
      </w:r>
      <w:r w:rsidR="00604972" w:rsidRPr="000C38A3">
        <w:rPr>
          <w:rFonts w:asciiTheme="majorHAnsi" w:hAnsiTheme="majorHAnsi"/>
          <w:i/>
          <w:iCs/>
          <w:sz w:val="23"/>
          <w:szCs w:val="23"/>
        </w:rPr>
        <w:t>(Determining Factor - The vendor whose total prices per line item will be added together to arrive at a total price. The vendor whose price is the lowest will be deemed the “lowest price”.)</w:t>
      </w:r>
      <w:r w:rsidR="00604972" w:rsidRPr="00880F66">
        <w:rPr>
          <w:rFonts w:asciiTheme="majorHAnsi" w:hAnsiTheme="majorHAnsi"/>
          <w:i/>
          <w:iCs/>
          <w:sz w:val="23"/>
          <w:szCs w:val="23"/>
        </w:rPr>
        <w:t xml:space="preserve"> The Government will compare the vendor’s quote with competitive quotes received from other companies in the industry.</w:t>
      </w:r>
    </w:p>
    <w:p w:rsidR="005C3CB1" w:rsidRPr="00880F66" w:rsidRDefault="005C3CB1" w:rsidP="005C3CB1">
      <w:pPr>
        <w:pStyle w:val="Default"/>
        <w:rPr>
          <w:rFonts w:asciiTheme="majorHAnsi" w:hAnsiTheme="majorHAnsi"/>
          <w:sz w:val="23"/>
          <w:szCs w:val="23"/>
        </w:rPr>
      </w:pPr>
    </w:p>
    <w:p w:rsidR="005C3CB1" w:rsidRDefault="005C3CB1" w:rsidP="005C3CB1">
      <w:pPr>
        <w:pStyle w:val="Default"/>
        <w:rPr>
          <w:rFonts w:asciiTheme="majorHAnsi" w:hAnsiTheme="majorHAnsi"/>
          <w:i/>
          <w:iCs/>
          <w:sz w:val="23"/>
          <w:szCs w:val="23"/>
        </w:rPr>
      </w:pPr>
      <w:r w:rsidRPr="00880F66">
        <w:rPr>
          <w:rFonts w:asciiTheme="majorHAnsi" w:hAnsiTheme="majorHAnsi"/>
          <w:b/>
          <w:bCs/>
          <w:i/>
          <w:iCs/>
          <w:sz w:val="23"/>
          <w:szCs w:val="23"/>
        </w:rPr>
        <w:t xml:space="preserve">Technical Information: </w:t>
      </w:r>
      <w:r w:rsidRPr="00880F66">
        <w:rPr>
          <w:rFonts w:asciiTheme="majorHAnsi" w:hAnsiTheme="majorHAnsi"/>
          <w:i/>
          <w:iCs/>
          <w:sz w:val="23"/>
          <w:szCs w:val="23"/>
        </w:rPr>
        <w:t>Vendor must provide valid evidence of the following, in the form of electronic or paper copies, in order to establish technical acceptability:</w:t>
      </w:r>
    </w:p>
    <w:p w:rsidR="000B36ED" w:rsidRDefault="000B36ED" w:rsidP="005C3CB1">
      <w:pPr>
        <w:pStyle w:val="Default"/>
        <w:rPr>
          <w:rFonts w:asciiTheme="majorHAnsi" w:hAnsiTheme="majorHAnsi"/>
          <w:i/>
          <w:iCs/>
          <w:sz w:val="23"/>
          <w:szCs w:val="23"/>
        </w:rPr>
      </w:pPr>
    </w:p>
    <w:p w:rsidR="007B5BD4" w:rsidRPr="006D31F5" w:rsidRDefault="006D31F5" w:rsidP="007B5BD4">
      <w:pPr>
        <w:pStyle w:val="Default"/>
        <w:numPr>
          <w:ilvl w:val="0"/>
          <w:numId w:val="8"/>
        </w:numPr>
        <w:rPr>
          <w:rFonts w:asciiTheme="majorHAnsi" w:hAnsiTheme="majorHAnsi"/>
          <w:sz w:val="23"/>
          <w:szCs w:val="23"/>
        </w:rPr>
      </w:pPr>
      <w:r w:rsidRPr="006D31F5">
        <w:rPr>
          <w:rFonts w:asciiTheme="majorHAnsi" w:hAnsiTheme="majorHAnsi"/>
          <w:sz w:val="23"/>
          <w:szCs w:val="23"/>
        </w:rPr>
        <w:t>Along with pricing, offeror shall provide a synopsis consisting of at least (2) two paragraphs on past information referral specialist experience with a focus on any marketing experience/advertising work done.  Synopsis shall also include experience with software applications (ex: Microsoft Word, Outlook, Excel, etc.) used to perform these duties and friendly/professional customer service experience/capabilities. The synopsis shall be written so the offeror clearly demonstrates the capability to read, write and</w:t>
      </w:r>
      <w:r w:rsidR="0085408B">
        <w:rPr>
          <w:rFonts w:asciiTheme="majorHAnsi" w:hAnsiTheme="majorHAnsi"/>
          <w:sz w:val="23"/>
          <w:szCs w:val="23"/>
        </w:rPr>
        <w:t xml:space="preserve"> therefore speak fluent English.</w:t>
      </w:r>
    </w:p>
    <w:p w:rsidR="007B5BD4" w:rsidRPr="006D31F5" w:rsidRDefault="007B5BD4" w:rsidP="007B5BD4">
      <w:pPr>
        <w:pStyle w:val="Default"/>
        <w:ind w:left="720"/>
        <w:rPr>
          <w:rFonts w:asciiTheme="majorHAnsi" w:hAnsiTheme="majorHAnsi"/>
          <w:sz w:val="23"/>
          <w:szCs w:val="23"/>
        </w:rPr>
      </w:pPr>
    </w:p>
    <w:p w:rsidR="007B5BD4" w:rsidRPr="006D31F5" w:rsidRDefault="006D31F5" w:rsidP="007B5BD4">
      <w:pPr>
        <w:pStyle w:val="Default"/>
        <w:numPr>
          <w:ilvl w:val="0"/>
          <w:numId w:val="8"/>
        </w:numPr>
        <w:rPr>
          <w:rFonts w:asciiTheme="majorHAnsi" w:hAnsiTheme="majorHAnsi"/>
          <w:sz w:val="23"/>
          <w:szCs w:val="23"/>
        </w:rPr>
      </w:pPr>
      <w:r w:rsidRPr="006D31F5">
        <w:rPr>
          <w:rFonts w:asciiTheme="majorHAnsi" w:hAnsiTheme="majorHAnsi"/>
          <w:sz w:val="23"/>
          <w:szCs w:val="23"/>
        </w:rPr>
        <w:t>Offeror must possess a High School Diploma and provide a copy with their proposal</w:t>
      </w:r>
      <w:r w:rsidR="007B5BD4" w:rsidRPr="006D31F5">
        <w:rPr>
          <w:rFonts w:asciiTheme="majorHAnsi" w:hAnsiTheme="majorHAnsi"/>
          <w:sz w:val="23"/>
          <w:szCs w:val="23"/>
        </w:rPr>
        <w:t>.</w:t>
      </w:r>
    </w:p>
    <w:p w:rsidR="007B5BD4" w:rsidRPr="006D31F5" w:rsidRDefault="007B5BD4" w:rsidP="006D31F5">
      <w:pPr>
        <w:pStyle w:val="Default"/>
        <w:rPr>
          <w:rFonts w:asciiTheme="majorHAnsi" w:hAnsiTheme="majorHAnsi"/>
          <w:sz w:val="23"/>
          <w:szCs w:val="23"/>
        </w:rPr>
      </w:pPr>
    </w:p>
    <w:p w:rsidR="007B5BD4" w:rsidRPr="006D31F5" w:rsidRDefault="007B5BD4" w:rsidP="007B5BD4">
      <w:pPr>
        <w:pStyle w:val="Default"/>
        <w:numPr>
          <w:ilvl w:val="0"/>
          <w:numId w:val="8"/>
        </w:numPr>
        <w:rPr>
          <w:rFonts w:asciiTheme="majorHAnsi" w:hAnsiTheme="majorHAnsi"/>
          <w:sz w:val="23"/>
          <w:szCs w:val="23"/>
        </w:rPr>
      </w:pPr>
      <w:r w:rsidRPr="006D31F5">
        <w:rPr>
          <w:rFonts w:asciiTheme="majorHAnsi" w:hAnsiTheme="majorHAnsi"/>
          <w:sz w:val="23"/>
          <w:szCs w:val="23"/>
        </w:rPr>
        <w:t>Individual will be required to receive Information Assurance (IA) training prior to use of government computers.</w:t>
      </w:r>
    </w:p>
    <w:p w:rsidR="007B5BD4" w:rsidRPr="007B5BD4" w:rsidRDefault="007B5BD4" w:rsidP="007B5BD4">
      <w:pPr>
        <w:pStyle w:val="Default"/>
        <w:rPr>
          <w:rFonts w:asciiTheme="majorHAnsi" w:hAnsiTheme="majorHAnsi"/>
          <w:sz w:val="23"/>
          <w:szCs w:val="23"/>
        </w:rPr>
      </w:pPr>
    </w:p>
    <w:p w:rsidR="007B5BD4" w:rsidRPr="007B5BD4" w:rsidRDefault="007B5BD4" w:rsidP="007B5BD4">
      <w:pPr>
        <w:pStyle w:val="Default"/>
        <w:numPr>
          <w:ilvl w:val="0"/>
          <w:numId w:val="8"/>
        </w:numPr>
        <w:rPr>
          <w:rFonts w:asciiTheme="majorHAnsi" w:hAnsiTheme="majorHAnsi"/>
          <w:sz w:val="23"/>
          <w:szCs w:val="23"/>
        </w:rPr>
      </w:pPr>
      <w:r w:rsidRPr="007B5BD4">
        <w:rPr>
          <w:rFonts w:asciiTheme="majorHAnsi" w:hAnsiTheme="majorHAnsi"/>
          <w:sz w:val="23"/>
          <w:szCs w:val="23"/>
        </w:rPr>
        <w:t xml:space="preserve">Contractor must personally perform the services, or if not available; contractor must subcontract duties.  The subcontract must be performed by someone of equal proficiency.  Also, must be approved by the contracting official prior to services being rendered. </w:t>
      </w:r>
    </w:p>
    <w:p w:rsidR="005C3CB1" w:rsidRPr="00880F66" w:rsidRDefault="005C3CB1" w:rsidP="005C3CB1">
      <w:pPr>
        <w:autoSpaceDE w:val="0"/>
        <w:autoSpaceDN w:val="0"/>
        <w:adjustRightInd w:val="0"/>
        <w:spacing w:after="0" w:line="240" w:lineRule="auto"/>
        <w:rPr>
          <w:rFonts w:asciiTheme="majorHAnsi" w:hAnsiTheme="majorHAnsi"/>
          <w:b/>
          <w:bCs/>
          <w:i/>
          <w:iCs/>
          <w:color w:val="FF0000"/>
          <w:sz w:val="23"/>
          <w:szCs w:val="23"/>
        </w:rPr>
      </w:pPr>
    </w:p>
    <w:p w:rsidR="005C3CB1" w:rsidRPr="00880F66" w:rsidRDefault="005C3CB1" w:rsidP="005C3CB1">
      <w:pPr>
        <w:autoSpaceDE w:val="0"/>
        <w:autoSpaceDN w:val="0"/>
        <w:adjustRightInd w:val="0"/>
        <w:spacing w:after="0" w:line="240" w:lineRule="auto"/>
        <w:rPr>
          <w:rFonts w:asciiTheme="majorHAnsi" w:hAnsiTheme="majorHAnsi"/>
          <w:b/>
          <w:bCs/>
          <w:i/>
          <w:iCs/>
          <w:color w:val="FF0000"/>
          <w:sz w:val="23"/>
          <w:szCs w:val="23"/>
        </w:rPr>
      </w:pPr>
      <w:r w:rsidRPr="00DB7006">
        <w:rPr>
          <w:rFonts w:asciiTheme="majorHAnsi" w:hAnsiTheme="majorHAnsi"/>
          <w:b/>
          <w:bCs/>
          <w:i/>
          <w:iCs/>
          <w:color w:val="FF0000"/>
          <w:sz w:val="23"/>
          <w:szCs w:val="23"/>
        </w:rPr>
        <w:t>AWARD BASIS: As a result of the Government’s evaluation, only those vendor’s whose quotes are determined to be technically acceptable will be considered for award. No trade-offs will be permitted between price and the non-price factors. Award will be based on the lowest priced-technically acceptable in accordance with FAR 15.101-2.</w:t>
      </w:r>
    </w:p>
    <w:p w:rsidR="005C3CB1" w:rsidRPr="00880F66" w:rsidRDefault="005C3CB1" w:rsidP="005C3CB1">
      <w:pPr>
        <w:autoSpaceDE w:val="0"/>
        <w:autoSpaceDN w:val="0"/>
        <w:adjustRightInd w:val="0"/>
        <w:spacing w:after="0" w:line="240" w:lineRule="auto"/>
        <w:rPr>
          <w:rFonts w:asciiTheme="majorHAnsi" w:hAnsiTheme="majorHAnsi"/>
          <w:b/>
          <w:bCs/>
          <w:i/>
          <w:iCs/>
          <w:color w:val="FF0000"/>
          <w:sz w:val="23"/>
          <w:szCs w:val="23"/>
        </w:rPr>
      </w:pPr>
    </w:p>
    <w:p w:rsidR="000C38A3" w:rsidRDefault="000C38A3" w:rsidP="005C3CB1">
      <w:pPr>
        <w:autoSpaceDE w:val="0"/>
        <w:autoSpaceDN w:val="0"/>
        <w:adjustRightInd w:val="0"/>
        <w:spacing w:after="0" w:line="240" w:lineRule="auto"/>
        <w:rPr>
          <w:rFonts w:asciiTheme="majorHAnsi" w:hAnsiTheme="majorHAnsi"/>
          <w:b/>
          <w:bCs/>
          <w:iCs/>
          <w:color w:val="000000" w:themeColor="text1"/>
          <w:sz w:val="23"/>
          <w:szCs w:val="23"/>
        </w:rPr>
      </w:pPr>
    </w:p>
    <w:p w:rsidR="00C91D6B" w:rsidRDefault="00C91D6B" w:rsidP="005C3CB1">
      <w:pPr>
        <w:autoSpaceDE w:val="0"/>
        <w:autoSpaceDN w:val="0"/>
        <w:adjustRightInd w:val="0"/>
        <w:spacing w:after="0" w:line="240" w:lineRule="auto"/>
        <w:rPr>
          <w:rFonts w:asciiTheme="majorHAnsi" w:hAnsiTheme="majorHAnsi"/>
          <w:b/>
          <w:bCs/>
          <w:iCs/>
          <w:color w:val="000000" w:themeColor="text1"/>
          <w:sz w:val="23"/>
          <w:szCs w:val="23"/>
        </w:rPr>
      </w:pPr>
    </w:p>
    <w:p w:rsidR="00C91D6B" w:rsidRDefault="00C91D6B" w:rsidP="005C3CB1">
      <w:pPr>
        <w:autoSpaceDE w:val="0"/>
        <w:autoSpaceDN w:val="0"/>
        <w:adjustRightInd w:val="0"/>
        <w:spacing w:after="0" w:line="240" w:lineRule="auto"/>
        <w:rPr>
          <w:rFonts w:asciiTheme="majorHAnsi" w:hAnsiTheme="majorHAnsi"/>
          <w:b/>
          <w:bCs/>
          <w:iCs/>
          <w:color w:val="000000" w:themeColor="text1"/>
          <w:sz w:val="23"/>
          <w:szCs w:val="23"/>
        </w:rPr>
      </w:pPr>
    </w:p>
    <w:p w:rsidR="00C91D6B" w:rsidRDefault="00C91D6B" w:rsidP="005C3CB1">
      <w:pPr>
        <w:autoSpaceDE w:val="0"/>
        <w:autoSpaceDN w:val="0"/>
        <w:adjustRightInd w:val="0"/>
        <w:spacing w:after="0" w:line="240" w:lineRule="auto"/>
        <w:rPr>
          <w:rFonts w:asciiTheme="majorHAnsi" w:hAnsiTheme="majorHAnsi"/>
          <w:b/>
          <w:bCs/>
          <w:iCs/>
          <w:color w:val="000000" w:themeColor="text1"/>
          <w:sz w:val="23"/>
          <w:szCs w:val="23"/>
        </w:rPr>
      </w:pPr>
    </w:p>
    <w:p w:rsidR="000C38A3" w:rsidRDefault="000C38A3" w:rsidP="005C3CB1">
      <w:pPr>
        <w:autoSpaceDE w:val="0"/>
        <w:autoSpaceDN w:val="0"/>
        <w:adjustRightInd w:val="0"/>
        <w:spacing w:after="0" w:line="240" w:lineRule="auto"/>
        <w:rPr>
          <w:rFonts w:asciiTheme="majorHAnsi" w:hAnsiTheme="majorHAnsi"/>
          <w:b/>
          <w:bCs/>
          <w:iCs/>
          <w:color w:val="000000" w:themeColor="text1"/>
          <w:sz w:val="23"/>
          <w:szCs w:val="23"/>
        </w:rPr>
      </w:pPr>
    </w:p>
    <w:p w:rsidR="005C3CB1" w:rsidRPr="00880F66" w:rsidRDefault="005C3CB1" w:rsidP="005C3CB1">
      <w:pPr>
        <w:autoSpaceDE w:val="0"/>
        <w:autoSpaceDN w:val="0"/>
        <w:adjustRightInd w:val="0"/>
        <w:spacing w:after="0" w:line="240" w:lineRule="auto"/>
        <w:rPr>
          <w:rFonts w:asciiTheme="majorHAnsi" w:hAnsiTheme="majorHAnsi"/>
          <w:b/>
          <w:bCs/>
          <w:iCs/>
          <w:color w:val="000000" w:themeColor="text1"/>
          <w:sz w:val="23"/>
          <w:szCs w:val="23"/>
        </w:rPr>
      </w:pPr>
      <w:r w:rsidRPr="00880F66">
        <w:rPr>
          <w:rFonts w:asciiTheme="majorHAnsi" w:hAnsiTheme="majorHAnsi"/>
          <w:b/>
          <w:bCs/>
          <w:iCs/>
          <w:color w:val="000000" w:themeColor="text1"/>
          <w:sz w:val="23"/>
          <w:szCs w:val="23"/>
        </w:rPr>
        <w:lastRenderedPageBreak/>
        <w:t>Primary Point of Contact:</w:t>
      </w:r>
    </w:p>
    <w:p w:rsidR="005C3CB1" w:rsidRPr="00880F66" w:rsidRDefault="005C3CB1" w:rsidP="005C3CB1">
      <w:pPr>
        <w:autoSpaceDE w:val="0"/>
        <w:autoSpaceDN w:val="0"/>
        <w:adjustRightInd w:val="0"/>
        <w:spacing w:after="0" w:line="240" w:lineRule="auto"/>
        <w:rPr>
          <w:rFonts w:asciiTheme="majorHAnsi" w:hAnsiTheme="majorHAnsi"/>
          <w:b/>
          <w:bCs/>
          <w:iCs/>
          <w:color w:val="000000" w:themeColor="text1"/>
          <w:sz w:val="23"/>
          <w:szCs w:val="23"/>
        </w:rPr>
      </w:pPr>
    </w:p>
    <w:p w:rsidR="005C3CB1" w:rsidRPr="00880F66" w:rsidRDefault="00C91D6B" w:rsidP="005C3CB1">
      <w:pPr>
        <w:pStyle w:val="PlainText"/>
        <w:rPr>
          <w:rFonts w:asciiTheme="majorHAnsi" w:hAnsiTheme="majorHAnsi" w:cstheme="minorHAnsi"/>
        </w:rPr>
      </w:pPr>
      <w:r>
        <w:rPr>
          <w:rFonts w:asciiTheme="majorHAnsi" w:hAnsiTheme="majorHAnsi" w:cstheme="minorHAnsi"/>
        </w:rPr>
        <w:t>TSgt Terry Hester</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Contracting Specialist</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65 CONF/LGCB</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Lajes Field, Portugal</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 xml:space="preserve">Email: </w:t>
      </w:r>
      <w:r w:rsidR="00C91D6B">
        <w:rPr>
          <w:rFonts w:asciiTheme="majorHAnsi" w:hAnsiTheme="majorHAnsi" w:cstheme="minorHAnsi"/>
        </w:rPr>
        <w:t>terry.hester@us.af.mil</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DSN: 314.535.</w:t>
      </w:r>
      <w:r w:rsidR="00C91D6B">
        <w:rPr>
          <w:rFonts w:asciiTheme="majorHAnsi" w:hAnsiTheme="majorHAnsi" w:cstheme="minorHAnsi"/>
        </w:rPr>
        <w:t>6492</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Comm: 011.351.295.57.</w:t>
      </w:r>
      <w:r w:rsidR="00C91D6B">
        <w:rPr>
          <w:rFonts w:asciiTheme="majorHAnsi" w:hAnsiTheme="majorHAnsi" w:cstheme="minorHAnsi"/>
        </w:rPr>
        <w:t>6492</w:t>
      </w:r>
    </w:p>
    <w:p w:rsidR="005C3CB1" w:rsidRPr="00880F66" w:rsidRDefault="005C3CB1" w:rsidP="005C3CB1">
      <w:pPr>
        <w:pStyle w:val="PlainText"/>
        <w:rPr>
          <w:rFonts w:asciiTheme="majorHAnsi" w:hAnsiTheme="majorHAnsi" w:cstheme="minorHAnsi"/>
        </w:rPr>
      </w:pPr>
    </w:p>
    <w:p w:rsidR="005C3CB1" w:rsidRPr="00880F66" w:rsidRDefault="005C3CB1" w:rsidP="005C3CB1">
      <w:pPr>
        <w:pStyle w:val="PlainText"/>
        <w:rPr>
          <w:rFonts w:asciiTheme="majorHAnsi" w:hAnsiTheme="majorHAnsi" w:cstheme="minorHAnsi"/>
          <w:b/>
        </w:rPr>
      </w:pPr>
      <w:r w:rsidRPr="00880F66">
        <w:rPr>
          <w:rFonts w:asciiTheme="majorHAnsi" w:hAnsiTheme="majorHAnsi" w:cstheme="minorHAnsi"/>
          <w:b/>
        </w:rPr>
        <w:t>Secondary Point of Contact:</w:t>
      </w:r>
    </w:p>
    <w:p w:rsidR="005C3CB1" w:rsidRPr="00880F66" w:rsidRDefault="005C3CB1" w:rsidP="005C3CB1">
      <w:pPr>
        <w:pStyle w:val="PlainText"/>
        <w:rPr>
          <w:rFonts w:asciiTheme="majorHAnsi" w:hAnsiTheme="majorHAnsi" w:cstheme="minorHAnsi"/>
          <w:b/>
        </w:rPr>
      </w:pPr>
    </w:p>
    <w:p w:rsidR="005C3CB1" w:rsidRPr="00880F66" w:rsidRDefault="00941BA6" w:rsidP="005C3CB1">
      <w:pPr>
        <w:pStyle w:val="PlainText"/>
        <w:rPr>
          <w:rFonts w:asciiTheme="majorHAnsi" w:hAnsiTheme="majorHAnsi" w:cstheme="minorHAnsi"/>
        </w:rPr>
      </w:pPr>
      <w:r>
        <w:rPr>
          <w:rFonts w:asciiTheme="majorHAnsi" w:hAnsiTheme="majorHAnsi" w:cstheme="minorHAnsi"/>
        </w:rPr>
        <w:t>TSgt Casey Hamann</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Contracting Officer</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65 CONF/LGCB</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Lajes Field, Portugal</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 xml:space="preserve">Email: </w:t>
      </w:r>
      <w:r w:rsidR="00941BA6">
        <w:rPr>
          <w:rFonts w:asciiTheme="majorHAnsi" w:hAnsiTheme="majorHAnsi" w:cstheme="minorHAnsi"/>
        </w:rPr>
        <w:t>casey.hamann@us.af.mil</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DSN: 314.535.</w:t>
      </w:r>
      <w:r w:rsidR="00941BA6">
        <w:rPr>
          <w:rFonts w:asciiTheme="majorHAnsi" w:hAnsiTheme="majorHAnsi" w:cstheme="minorHAnsi"/>
        </w:rPr>
        <w:t>6493</w:t>
      </w:r>
    </w:p>
    <w:p w:rsidR="005C3CB1" w:rsidRPr="00880F66" w:rsidRDefault="005C3CB1" w:rsidP="005C3CB1">
      <w:pPr>
        <w:pStyle w:val="PlainText"/>
        <w:rPr>
          <w:rFonts w:asciiTheme="majorHAnsi" w:hAnsiTheme="majorHAnsi" w:cstheme="minorHAnsi"/>
        </w:rPr>
      </w:pPr>
      <w:r w:rsidRPr="00880F66">
        <w:rPr>
          <w:rFonts w:asciiTheme="majorHAnsi" w:hAnsiTheme="majorHAnsi" w:cstheme="minorHAnsi"/>
        </w:rPr>
        <w:t>Comm: 011.351.295.57.</w:t>
      </w:r>
      <w:r w:rsidR="00941BA6">
        <w:rPr>
          <w:rFonts w:asciiTheme="majorHAnsi" w:hAnsiTheme="majorHAnsi" w:cstheme="minorHAnsi"/>
        </w:rPr>
        <w:t>6493</w:t>
      </w:r>
    </w:p>
    <w:p w:rsidR="003D6767" w:rsidRPr="00880F66" w:rsidRDefault="003D6767" w:rsidP="005C3CB1">
      <w:pPr>
        <w:pStyle w:val="PlainText"/>
        <w:rPr>
          <w:rFonts w:asciiTheme="majorHAnsi" w:hAnsiTheme="majorHAnsi" w:cstheme="minorHAnsi"/>
        </w:rPr>
      </w:pPr>
    </w:p>
    <w:p w:rsidR="003D6767" w:rsidRPr="00880F66" w:rsidRDefault="003D6767" w:rsidP="005C3CB1">
      <w:pPr>
        <w:pStyle w:val="PlainText"/>
        <w:rPr>
          <w:rFonts w:asciiTheme="majorHAnsi" w:hAnsiTheme="majorHAnsi" w:cstheme="minorHAnsi"/>
        </w:rPr>
      </w:pPr>
    </w:p>
    <w:p w:rsidR="00137556" w:rsidRPr="00880F66" w:rsidRDefault="00137556" w:rsidP="005C3CB1">
      <w:pPr>
        <w:pStyle w:val="PlainText"/>
        <w:rPr>
          <w:rFonts w:asciiTheme="majorHAnsi" w:hAnsiTheme="majorHAnsi" w:cstheme="minorHAnsi"/>
          <w:b/>
          <w:u w:val="single"/>
        </w:rPr>
      </w:pPr>
      <w:r w:rsidRPr="00880F66">
        <w:rPr>
          <w:rFonts w:asciiTheme="majorHAnsi" w:hAnsiTheme="majorHAnsi" w:cstheme="minorHAnsi"/>
          <w:b/>
          <w:u w:val="single"/>
        </w:rPr>
        <w:t>The following clauses and provisions apply to this solicitation and are included by reference:</w:t>
      </w:r>
    </w:p>
    <w:p w:rsidR="00137556" w:rsidRPr="00880F66" w:rsidRDefault="00137556" w:rsidP="005C3CB1">
      <w:pPr>
        <w:pStyle w:val="PlainText"/>
        <w:rPr>
          <w:rFonts w:asciiTheme="majorHAnsi" w:hAnsiTheme="majorHAnsi" w:cstheme="minorHAnsi"/>
          <w:b/>
          <w:u w:val="single"/>
        </w:rPr>
      </w:pPr>
    </w:p>
    <w:p w:rsidR="00137556" w:rsidRPr="00880F66" w:rsidRDefault="00137556" w:rsidP="00137556">
      <w:pPr>
        <w:pStyle w:val="Default"/>
        <w:rPr>
          <w:rFonts w:asciiTheme="majorHAnsi" w:hAnsiTheme="majorHAnsi"/>
          <w:sz w:val="23"/>
          <w:szCs w:val="23"/>
        </w:rPr>
      </w:pPr>
      <w:r w:rsidRPr="00880F66">
        <w:rPr>
          <w:rFonts w:asciiTheme="majorHAnsi" w:hAnsiTheme="majorHAnsi"/>
          <w:b/>
          <w:bCs/>
          <w:sz w:val="23"/>
          <w:szCs w:val="23"/>
        </w:rPr>
        <w:t xml:space="preserve">Federal Acquisition Regulation (FAR) Clauses and Provisions: </w:t>
      </w:r>
    </w:p>
    <w:p w:rsidR="004C1917" w:rsidRPr="00880F66" w:rsidRDefault="00137556" w:rsidP="00137556">
      <w:pPr>
        <w:pStyle w:val="Default"/>
        <w:rPr>
          <w:rFonts w:asciiTheme="majorHAnsi" w:hAnsiTheme="majorHAnsi"/>
          <w:sz w:val="23"/>
          <w:szCs w:val="23"/>
        </w:rPr>
      </w:pPr>
      <w:r w:rsidRPr="00880F66">
        <w:rPr>
          <w:rFonts w:asciiTheme="majorHAnsi" w:hAnsiTheme="majorHAnsi"/>
          <w:sz w:val="23"/>
          <w:szCs w:val="23"/>
        </w:rPr>
        <w:t>52-204-7 System for Award Management</w:t>
      </w:r>
    </w:p>
    <w:p w:rsidR="00137556" w:rsidRPr="00880F66" w:rsidRDefault="004C1917" w:rsidP="00137556">
      <w:pPr>
        <w:pStyle w:val="Default"/>
        <w:rPr>
          <w:rFonts w:asciiTheme="majorHAnsi" w:hAnsiTheme="majorHAnsi"/>
          <w:sz w:val="23"/>
          <w:szCs w:val="23"/>
        </w:rPr>
      </w:pPr>
      <w:r w:rsidRPr="00880F66">
        <w:rPr>
          <w:rFonts w:asciiTheme="majorHAnsi" w:eastAsia="Times New Roman" w:hAnsiTheme="majorHAnsi"/>
        </w:rPr>
        <w:t>52.209-6 protecting the Government’s interest when subcontracting with Contractors Debarred, Suspended or Proposed for Debarment</w:t>
      </w:r>
      <w:r w:rsidR="00137556" w:rsidRPr="00880F66">
        <w:rPr>
          <w:rFonts w:asciiTheme="majorHAnsi" w:hAnsiTheme="majorHAnsi"/>
          <w:sz w:val="23"/>
          <w:szCs w:val="23"/>
        </w:rPr>
        <w:t xml:space="preserv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52.212-1 Instructions to Offerors – Commercial Items (see addenda below)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52.212-2 Evaluation – Commercial Items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52-212-3 Offeror Representations and Certifications – Commercial Items, </w:t>
      </w:r>
      <w:r w:rsidRPr="00880F66">
        <w:rPr>
          <w:rFonts w:asciiTheme="majorHAnsi" w:hAnsiTheme="majorHAnsi"/>
          <w:i/>
          <w:iCs/>
          <w:sz w:val="23"/>
          <w:szCs w:val="23"/>
        </w:rPr>
        <w:t xml:space="preserve">Alt 1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52.212-4 Contract Terms and Conditions – Commercial Items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52.212-5 Contract Terms and Conditions Required to Implement Statues or Executive Orders – </w:t>
      </w:r>
      <w:r w:rsidRPr="00880F66">
        <w:rPr>
          <w:rFonts w:asciiTheme="majorHAnsi" w:hAnsiTheme="majorHAnsi"/>
          <w:b/>
          <w:bCs/>
          <w:sz w:val="23"/>
          <w:szCs w:val="23"/>
        </w:rPr>
        <w:t xml:space="preserve">(Deviation) </w:t>
      </w:r>
    </w:p>
    <w:p w:rsidR="00137556" w:rsidRPr="00880F66" w:rsidRDefault="004C1917" w:rsidP="00137556">
      <w:pPr>
        <w:pStyle w:val="Default"/>
        <w:rPr>
          <w:rFonts w:asciiTheme="majorHAnsi" w:hAnsiTheme="majorHAnsi"/>
          <w:sz w:val="23"/>
          <w:szCs w:val="23"/>
        </w:rPr>
      </w:pPr>
      <w:r w:rsidRPr="00880F66">
        <w:rPr>
          <w:rFonts w:asciiTheme="majorHAnsi" w:eastAsia="Times New Roman" w:hAnsiTheme="majorHAnsi"/>
        </w:rPr>
        <w:t>52.222-19 Child Labor-Cooperation with Authorities and Remedies</w:t>
      </w:r>
      <w:r w:rsidR="00137556" w:rsidRPr="00880F66">
        <w:rPr>
          <w:rFonts w:asciiTheme="majorHAnsi" w:hAnsiTheme="majorHAnsi"/>
          <w:sz w:val="23"/>
          <w:szCs w:val="23"/>
        </w:rPr>
        <w:t xml:space="preserv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52.222-50 Combating Trafficking in Persons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52.223-10 Waste Reduction Program </w:t>
      </w:r>
    </w:p>
    <w:p w:rsidR="004C1917" w:rsidRPr="00880F66" w:rsidRDefault="00137556" w:rsidP="00137556">
      <w:pPr>
        <w:pStyle w:val="Default"/>
        <w:rPr>
          <w:rFonts w:asciiTheme="majorHAnsi" w:hAnsiTheme="majorHAnsi"/>
          <w:sz w:val="23"/>
          <w:szCs w:val="23"/>
        </w:rPr>
      </w:pPr>
      <w:r w:rsidRPr="00880F66">
        <w:rPr>
          <w:rFonts w:asciiTheme="majorHAnsi" w:hAnsiTheme="majorHAnsi"/>
          <w:sz w:val="23"/>
          <w:szCs w:val="23"/>
        </w:rPr>
        <w:t>52.232-33 Payment by Electronic Funds Transfer (EFT) – CCR</w:t>
      </w:r>
    </w:p>
    <w:p w:rsidR="004C1917" w:rsidRPr="00880F66" w:rsidRDefault="004C1917" w:rsidP="00137556">
      <w:pPr>
        <w:pStyle w:val="Default"/>
        <w:rPr>
          <w:rFonts w:asciiTheme="majorHAnsi" w:eastAsia="Times New Roman" w:hAnsiTheme="majorHAnsi"/>
        </w:rPr>
      </w:pPr>
      <w:r w:rsidRPr="00880F66">
        <w:rPr>
          <w:rFonts w:asciiTheme="majorHAnsi" w:eastAsia="Times New Roman" w:hAnsiTheme="majorHAnsi"/>
        </w:rPr>
        <w:t>52.233-3 Protest After Award</w:t>
      </w:r>
    </w:p>
    <w:p w:rsidR="00137556" w:rsidRPr="00880F66" w:rsidRDefault="004C1917" w:rsidP="00137556">
      <w:pPr>
        <w:pStyle w:val="Default"/>
        <w:rPr>
          <w:rFonts w:asciiTheme="majorHAnsi" w:hAnsiTheme="majorHAnsi"/>
          <w:sz w:val="23"/>
          <w:szCs w:val="23"/>
        </w:rPr>
      </w:pPr>
      <w:r w:rsidRPr="00880F66">
        <w:rPr>
          <w:rFonts w:asciiTheme="majorHAnsi" w:eastAsia="Times New Roman" w:hAnsiTheme="majorHAnsi"/>
        </w:rPr>
        <w:t>52.233-4 Applicable Law for Breach of Contracts</w:t>
      </w:r>
      <w:r w:rsidR="00137556" w:rsidRPr="00880F66">
        <w:rPr>
          <w:rFonts w:asciiTheme="majorHAnsi" w:hAnsiTheme="majorHAnsi"/>
          <w:sz w:val="23"/>
          <w:szCs w:val="23"/>
        </w:rPr>
        <w:t xml:space="preserv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52.237-1 Site Visit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52.237-2 Protection of Government Buildings, Equipment, and Vegetation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52.252-1 Solicitation Provisions Incorporated by Reference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52.252-5 Authorized Deviations in Provisions </w:t>
      </w:r>
    </w:p>
    <w:p w:rsidR="00137556" w:rsidRPr="00880F66" w:rsidRDefault="004C1917" w:rsidP="00137556">
      <w:pPr>
        <w:pStyle w:val="Default"/>
        <w:rPr>
          <w:rFonts w:asciiTheme="majorHAnsi" w:eastAsia="Times New Roman" w:hAnsiTheme="majorHAnsi"/>
        </w:rPr>
      </w:pPr>
      <w:r w:rsidRPr="00880F66">
        <w:rPr>
          <w:rFonts w:asciiTheme="majorHAnsi" w:eastAsia="Times New Roman" w:hAnsiTheme="majorHAnsi"/>
        </w:rPr>
        <w:t>52.252-6 Authorized Deviations in Clauses with the following fill-in: Department of Defense (48 CFR Chapter 2)</w:t>
      </w:r>
    </w:p>
    <w:p w:rsidR="004C1917" w:rsidRPr="00880F66" w:rsidRDefault="004C1917" w:rsidP="00137556">
      <w:pPr>
        <w:pStyle w:val="Default"/>
        <w:rPr>
          <w:rFonts w:asciiTheme="majorHAnsi" w:eastAsia="Times New Roman" w:hAnsiTheme="majorHAnsi"/>
        </w:rPr>
      </w:pPr>
      <w:r w:rsidRPr="00880F66">
        <w:rPr>
          <w:rFonts w:asciiTheme="majorHAnsi" w:eastAsia="Times New Roman" w:hAnsiTheme="majorHAnsi"/>
        </w:rPr>
        <w:t>52.253-1 Computer Generated Forms</w:t>
      </w:r>
    </w:p>
    <w:p w:rsidR="004C1917" w:rsidRPr="00880F66" w:rsidRDefault="004C1917" w:rsidP="00137556">
      <w:pPr>
        <w:pStyle w:val="Default"/>
        <w:rPr>
          <w:rFonts w:asciiTheme="majorHAnsi" w:hAnsiTheme="majorHAnsi"/>
          <w:b/>
          <w:bCs/>
          <w:sz w:val="23"/>
          <w:szCs w:val="23"/>
        </w:rPr>
      </w:pPr>
    </w:p>
    <w:p w:rsidR="00593F88" w:rsidRPr="00880F66" w:rsidRDefault="00593F88" w:rsidP="00137556">
      <w:pPr>
        <w:pStyle w:val="Default"/>
        <w:rPr>
          <w:rFonts w:asciiTheme="majorHAnsi" w:hAnsiTheme="majorHAnsi"/>
          <w:b/>
          <w:bCs/>
          <w:sz w:val="23"/>
          <w:szCs w:val="23"/>
        </w:rPr>
      </w:pPr>
    </w:p>
    <w:p w:rsidR="004C1917" w:rsidRPr="00880F66" w:rsidRDefault="00137556" w:rsidP="00137556">
      <w:pPr>
        <w:pStyle w:val="Default"/>
        <w:rPr>
          <w:rFonts w:asciiTheme="majorHAnsi" w:hAnsiTheme="majorHAnsi"/>
          <w:b/>
          <w:bCs/>
          <w:sz w:val="23"/>
          <w:szCs w:val="23"/>
        </w:rPr>
      </w:pPr>
      <w:r w:rsidRPr="00880F66">
        <w:rPr>
          <w:rFonts w:asciiTheme="majorHAnsi" w:hAnsiTheme="majorHAnsi"/>
          <w:b/>
          <w:bCs/>
          <w:sz w:val="23"/>
          <w:szCs w:val="23"/>
        </w:rPr>
        <w:t>Department of Defense Federal Acquisition Regulations (DFAR):</w:t>
      </w:r>
    </w:p>
    <w:p w:rsidR="00137556" w:rsidRPr="00880F66" w:rsidRDefault="004C1917" w:rsidP="00137556">
      <w:pPr>
        <w:pStyle w:val="Default"/>
        <w:rPr>
          <w:rFonts w:asciiTheme="majorHAnsi" w:hAnsiTheme="majorHAnsi"/>
          <w:sz w:val="23"/>
          <w:szCs w:val="23"/>
        </w:rPr>
      </w:pPr>
      <w:r w:rsidRPr="00880F66">
        <w:rPr>
          <w:rFonts w:asciiTheme="majorHAnsi" w:eastAsia="Times New Roman" w:hAnsiTheme="majorHAnsi"/>
        </w:rPr>
        <w:lastRenderedPageBreak/>
        <w:t>252.203-7002 Requirement to Inform Employees of Whistleblower Rights</w:t>
      </w:r>
      <w:r w:rsidR="00137556" w:rsidRPr="00880F66">
        <w:rPr>
          <w:rFonts w:asciiTheme="majorHAnsi" w:hAnsiTheme="majorHAnsi"/>
          <w:b/>
          <w:bCs/>
          <w:sz w:val="23"/>
          <w:szCs w:val="23"/>
        </w:rPr>
        <w:t xml:space="preserv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252.204-7004 Alternate A (Required Central Contractor Registration)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252.212-7001 Contract Terms and Conditions Required to Implement Statues or Executive Orders – </w:t>
      </w:r>
      <w:r w:rsidRPr="00880F66">
        <w:rPr>
          <w:rFonts w:asciiTheme="majorHAnsi" w:hAnsiTheme="majorHAnsi"/>
          <w:b/>
          <w:bCs/>
          <w:sz w:val="23"/>
          <w:szCs w:val="23"/>
        </w:rPr>
        <w:t xml:space="preserve">(Deviation)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252.222-7002 Compliance with Local Labor Laws (Overseas)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252.225-7042 Authorization to Perform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252.229-7000 Invoices Exclusive of Taxes or Duties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252.229-7007 Verification of United States Receipt of Goods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252.232-7003 Electronic Submission of Payment Requests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252.233-7001 Choice of Law (Overseas) </w:t>
      </w:r>
    </w:p>
    <w:p w:rsidR="00137556" w:rsidRPr="00880F66" w:rsidRDefault="00137556" w:rsidP="00137556">
      <w:pPr>
        <w:pStyle w:val="Default"/>
        <w:rPr>
          <w:rFonts w:asciiTheme="majorHAnsi" w:hAnsiTheme="majorHAnsi"/>
          <w:b/>
          <w:bCs/>
          <w:sz w:val="23"/>
          <w:szCs w:val="23"/>
        </w:rPr>
      </w:pPr>
    </w:p>
    <w:p w:rsidR="00137556" w:rsidRPr="00880F66" w:rsidRDefault="00137556" w:rsidP="00137556">
      <w:pPr>
        <w:pStyle w:val="Default"/>
        <w:rPr>
          <w:rFonts w:asciiTheme="majorHAnsi" w:hAnsiTheme="majorHAnsi"/>
          <w:sz w:val="23"/>
          <w:szCs w:val="23"/>
        </w:rPr>
      </w:pPr>
      <w:r w:rsidRPr="00880F66">
        <w:rPr>
          <w:rFonts w:asciiTheme="majorHAnsi" w:hAnsiTheme="majorHAnsi"/>
          <w:b/>
          <w:bCs/>
          <w:sz w:val="23"/>
          <w:szCs w:val="23"/>
        </w:rPr>
        <w:t xml:space="preserve">Air Force Federal Acquisition Regulations (AFFAR):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5352.201-9101 Ombudsmen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5352.223-9001 Health and Safety on Government Installations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5352.242-9000 Contractor Access to Air Force Installations</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 </w:t>
      </w:r>
    </w:p>
    <w:p w:rsidR="00137556" w:rsidRPr="00880F66" w:rsidRDefault="00137556" w:rsidP="00137556">
      <w:pPr>
        <w:pStyle w:val="Default"/>
        <w:rPr>
          <w:rFonts w:asciiTheme="majorHAnsi" w:hAnsiTheme="majorHAnsi"/>
          <w:sz w:val="23"/>
          <w:szCs w:val="23"/>
        </w:rPr>
      </w:pPr>
      <w:r w:rsidRPr="00880F66">
        <w:rPr>
          <w:rFonts w:asciiTheme="majorHAnsi" w:hAnsiTheme="majorHAnsi"/>
          <w:sz w:val="23"/>
          <w:szCs w:val="23"/>
        </w:rPr>
        <w:t xml:space="preserve">The full text of the FAR, DFAR, and AFFARS can be accessed on the Internet at </w:t>
      </w:r>
      <w:hyperlink r:id="rId9" w:history="1">
        <w:r w:rsidRPr="00880F66">
          <w:rPr>
            <w:rStyle w:val="Hyperlink"/>
            <w:rFonts w:asciiTheme="majorHAnsi" w:hAnsiTheme="majorHAnsi"/>
            <w:sz w:val="23"/>
            <w:szCs w:val="23"/>
          </w:rPr>
          <w:t>http://farsite.hill.af.mil</w:t>
        </w:r>
      </w:hyperlink>
      <w:r w:rsidRPr="00880F66">
        <w:rPr>
          <w:rFonts w:asciiTheme="majorHAnsi" w:hAnsiTheme="majorHAnsi"/>
          <w:sz w:val="23"/>
          <w:szCs w:val="23"/>
        </w:rPr>
        <w:t>.</w:t>
      </w:r>
    </w:p>
    <w:p w:rsidR="00593F88" w:rsidRPr="00880F66" w:rsidRDefault="00593F88" w:rsidP="00137556">
      <w:pPr>
        <w:pStyle w:val="Default"/>
        <w:rPr>
          <w:rFonts w:asciiTheme="majorHAnsi" w:hAnsiTheme="majorHAnsi"/>
          <w:sz w:val="23"/>
          <w:szCs w:val="23"/>
        </w:rPr>
      </w:pPr>
    </w:p>
    <w:p w:rsidR="00B5485F" w:rsidRPr="00D266F0" w:rsidRDefault="00593F88" w:rsidP="00D266F0">
      <w:pPr>
        <w:pStyle w:val="Default"/>
        <w:rPr>
          <w:rFonts w:asciiTheme="majorHAnsi" w:hAnsiTheme="majorHAnsi"/>
          <w:sz w:val="23"/>
          <w:szCs w:val="23"/>
        </w:rPr>
      </w:pPr>
      <w:r w:rsidRPr="00DB7006">
        <w:rPr>
          <w:rFonts w:asciiTheme="majorHAnsi" w:hAnsiTheme="majorHAnsi"/>
          <w:color w:val="FF0000"/>
          <w:sz w:val="23"/>
          <w:szCs w:val="23"/>
        </w:rPr>
        <w:t xml:space="preserve">Contractors must be actively registered with the System for Award Management (SAM) at </w:t>
      </w:r>
      <w:hyperlink r:id="rId10" w:history="1">
        <w:r w:rsidR="00493AC4" w:rsidRPr="00DB7006">
          <w:rPr>
            <w:rStyle w:val="Hyperlink"/>
            <w:rFonts w:asciiTheme="majorHAnsi" w:hAnsiTheme="majorHAnsi"/>
            <w:color w:val="0070C0"/>
            <w:sz w:val="23"/>
            <w:szCs w:val="23"/>
          </w:rPr>
          <w:t>http://www.sam.gov</w:t>
        </w:r>
      </w:hyperlink>
      <w:r w:rsidR="000C38A3" w:rsidRPr="00DB7006">
        <w:rPr>
          <w:rFonts w:asciiTheme="majorHAnsi" w:hAnsiTheme="majorHAnsi"/>
          <w:color w:val="FF0000"/>
          <w:sz w:val="23"/>
          <w:szCs w:val="23"/>
        </w:rPr>
        <w:t>, and at</w:t>
      </w:r>
      <w:r w:rsidRPr="00DB7006">
        <w:rPr>
          <w:rFonts w:asciiTheme="majorHAnsi" w:hAnsiTheme="majorHAnsi"/>
          <w:color w:val="FF0000"/>
          <w:sz w:val="23"/>
          <w:szCs w:val="23"/>
        </w:rPr>
        <w:t xml:space="preserve"> Wide Area Work Flow (WAWF) at </w:t>
      </w:r>
      <w:hyperlink r:id="rId11" w:history="1">
        <w:r w:rsidRPr="00DB7006">
          <w:rPr>
            <w:rStyle w:val="Hyperlink"/>
            <w:rFonts w:asciiTheme="majorHAnsi" w:hAnsiTheme="majorHAnsi"/>
            <w:color w:val="0070C0"/>
            <w:sz w:val="23"/>
            <w:szCs w:val="23"/>
          </w:rPr>
          <w:t>http://wawf.eb.mil</w:t>
        </w:r>
      </w:hyperlink>
      <w:r w:rsidR="000C38A3" w:rsidRPr="00DB7006">
        <w:rPr>
          <w:rFonts w:asciiTheme="majorHAnsi" w:hAnsiTheme="majorHAnsi"/>
          <w:sz w:val="23"/>
          <w:szCs w:val="23"/>
        </w:rPr>
        <w:t>.</w:t>
      </w:r>
    </w:p>
    <w:p w:rsidR="00B5485F" w:rsidRPr="00880F66" w:rsidRDefault="00B5485F" w:rsidP="00B5485F">
      <w:pPr>
        <w:rPr>
          <w:rFonts w:asciiTheme="majorHAnsi" w:hAnsiTheme="majorHAnsi" w:cstheme="minorHAnsi"/>
        </w:rPr>
      </w:pPr>
    </w:p>
    <w:p w:rsidR="00E17B00" w:rsidRDefault="00B5485F" w:rsidP="00B5485F">
      <w:pPr>
        <w:rPr>
          <w:rFonts w:asciiTheme="majorHAnsi" w:hAnsiTheme="majorHAnsi" w:cstheme="minorHAnsi"/>
          <w:b/>
        </w:rPr>
      </w:pPr>
      <w:r w:rsidRPr="00880F66">
        <w:rPr>
          <w:rFonts w:asciiTheme="majorHAnsi" w:hAnsiTheme="majorHAnsi" w:cstheme="minorHAnsi"/>
          <w:b/>
        </w:rPr>
        <w:t>Attachment(s):</w:t>
      </w:r>
    </w:p>
    <w:p w:rsidR="005B4FD3" w:rsidRPr="00834BDC" w:rsidRDefault="005B4FD3" w:rsidP="00B5485F">
      <w:pPr>
        <w:rPr>
          <w:rFonts w:asciiTheme="majorHAnsi" w:hAnsiTheme="majorHAnsi" w:cstheme="minorHAnsi"/>
          <w:b/>
          <w:sz w:val="23"/>
          <w:szCs w:val="23"/>
        </w:rPr>
      </w:pPr>
    </w:p>
    <w:p w:rsidR="005B4FD3" w:rsidRPr="00834BDC" w:rsidRDefault="005B4FD3" w:rsidP="00B5485F">
      <w:pPr>
        <w:rPr>
          <w:rFonts w:asciiTheme="majorHAnsi" w:hAnsiTheme="majorHAnsi" w:cstheme="minorHAnsi"/>
          <w:b/>
          <w:sz w:val="23"/>
          <w:szCs w:val="23"/>
        </w:rPr>
      </w:pPr>
    </w:p>
    <w:p w:rsidR="00C57FBF" w:rsidRPr="00310DF8" w:rsidRDefault="00C57FBF" w:rsidP="00C57FBF">
      <w:pPr>
        <w:spacing w:after="0" w:line="240" w:lineRule="auto"/>
        <w:jc w:val="center"/>
        <w:rPr>
          <w:rFonts w:cs="Calibri"/>
        </w:rPr>
      </w:pPr>
      <w:r w:rsidRPr="00310DF8">
        <w:rPr>
          <w:rFonts w:cs="Calibri"/>
        </w:rPr>
        <w:t>Performance-based Work Statement (PWS)</w:t>
      </w:r>
    </w:p>
    <w:p w:rsidR="00C57FBF" w:rsidRPr="00310DF8" w:rsidRDefault="00C57FBF" w:rsidP="00C57FBF">
      <w:pPr>
        <w:spacing w:after="0" w:line="240" w:lineRule="auto"/>
        <w:jc w:val="center"/>
        <w:rPr>
          <w:rFonts w:cs="Calibri"/>
        </w:rPr>
      </w:pPr>
      <w:r w:rsidRPr="00310DF8">
        <w:rPr>
          <w:rFonts w:cs="Calibri"/>
        </w:rPr>
        <w:t xml:space="preserve">Information and Referral Specialist Services </w:t>
      </w:r>
      <w:r w:rsidRPr="004176F7">
        <w:rPr>
          <w:rFonts w:cs="Calibri"/>
        </w:rPr>
        <w:t>(I&amp;R)</w:t>
      </w:r>
    </w:p>
    <w:p w:rsidR="00C57FBF" w:rsidRPr="006435A6" w:rsidRDefault="00C57FBF" w:rsidP="00C57FBF">
      <w:pPr>
        <w:spacing w:after="0" w:line="240" w:lineRule="auto"/>
        <w:jc w:val="center"/>
        <w:rPr>
          <w:rFonts w:cs="Calibri"/>
          <w:b/>
          <w:u w:val="single"/>
        </w:rPr>
      </w:pPr>
      <w:r w:rsidRPr="006435A6">
        <w:rPr>
          <w:rFonts w:cs="Calibri"/>
        </w:rPr>
        <w:t xml:space="preserve">Lajes </w:t>
      </w:r>
      <w:r>
        <w:rPr>
          <w:rFonts w:cs="Calibri"/>
        </w:rPr>
        <w:t xml:space="preserve">Field </w:t>
      </w:r>
      <w:r w:rsidRPr="006435A6">
        <w:rPr>
          <w:rFonts w:cs="Calibri"/>
        </w:rPr>
        <w:t>Airman &amp; Family Readiness Center</w:t>
      </w:r>
      <w:r>
        <w:rPr>
          <w:rFonts w:cs="Calibri"/>
        </w:rPr>
        <w:t xml:space="preserve"> (A&amp;FRC)</w:t>
      </w:r>
    </w:p>
    <w:p w:rsidR="00C57FBF" w:rsidRPr="00310DF8" w:rsidRDefault="00C57FBF" w:rsidP="00C57FBF">
      <w:pPr>
        <w:spacing w:after="0" w:line="240" w:lineRule="auto"/>
        <w:jc w:val="center"/>
        <w:rPr>
          <w:rFonts w:cs="Calibri"/>
          <w:color w:val="000000"/>
        </w:rPr>
      </w:pPr>
      <w:r w:rsidRPr="002F301E">
        <w:rPr>
          <w:rFonts w:cs="Calibri"/>
          <w:color w:val="000000"/>
        </w:rPr>
        <w:t>Revised 20 March 2014</w:t>
      </w:r>
    </w:p>
    <w:p w:rsidR="00C57FBF" w:rsidRPr="00C67BCF" w:rsidRDefault="00C57FBF" w:rsidP="00C57FBF">
      <w:pPr>
        <w:spacing w:after="0" w:line="240" w:lineRule="auto"/>
        <w:jc w:val="center"/>
        <w:rPr>
          <w:rFonts w:cs="Calibri"/>
          <w:b/>
          <w:color w:val="FF0000"/>
          <w:u w:val="single"/>
        </w:rPr>
      </w:pPr>
    </w:p>
    <w:p w:rsidR="00C57FBF" w:rsidRPr="002F301E" w:rsidRDefault="00C57FBF" w:rsidP="00C57FBF">
      <w:pPr>
        <w:spacing w:after="0" w:line="240" w:lineRule="auto"/>
        <w:rPr>
          <w:rFonts w:cs="Calibri"/>
        </w:rPr>
      </w:pPr>
      <w:r w:rsidRPr="006435A6">
        <w:rPr>
          <w:rFonts w:cs="Calibri"/>
          <w:b/>
        </w:rPr>
        <w:t>1.  Description of Services:</w:t>
      </w:r>
      <w:r w:rsidRPr="006435A6">
        <w:rPr>
          <w:rFonts w:cs="Calibri"/>
        </w:rPr>
        <w:t xml:space="preserve">  </w:t>
      </w:r>
      <w:r>
        <w:rPr>
          <w:rFonts w:cs="Calibri"/>
        </w:rPr>
        <w:t xml:space="preserve">The </w:t>
      </w:r>
      <w:r w:rsidRPr="00E630B8">
        <w:rPr>
          <w:rFonts w:cs="Calibri"/>
        </w:rPr>
        <w:t>Information and Referral Specialist</w:t>
      </w:r>
      <w:r>
        <w:rPr>
          <w:rFonts w:cs="Calibri"/>
        </w:rPr>
        <w:t xml:space="preserve"> will support Lajes </w:t>
      </w:r>
      <w:r w:rsidRPr="004176F7">
        <w:rPr>
          <w:rFonts w:cs="Calibri"/>
        </w:rPr>
        <w:t>a</w:t>
      </w:r>
      <w:r>
        <w:rPr>
          <w:rFonts w:cs="Calibri"/>
        </w:rPr>
        <w:t xml:space="preserve">irmen and </w:t>
      </w:r>
      <w:r w:rsidRPr="004176F7">
        <w:rPr>
          <w:rFonts w:cs="Calibri"/>
        </w:rPr>
        <w:t>f</w:t>
      </w:r>
      <w:r>
        <w:rPr>
          <w:rFonts w:cs="Calibri"/>
        </w:rPr>
        <w:t xml:space="preserve">amilies with </w:t>
      </w:r>
      <w:r w:rsidRPr="004176F7">
        <w:rPr>
          <w:rFonts w:cs="Calibri"/>
        </w:rPr>
        <w:t>r</w:t>
      </w:r>
      <w:r>
        <w:rPr>
          <w:rFonts w:cs="Calibri"/>
        </w:rPr>
        <w:t xml:space="preserve">elocation </w:t>
      </w:r>
      <w:r w:rsidRPr="004176F7">
        <w:rPr>
          <w:rFonts w:cs="Calibri"/>
        </w:rPr>
        <w:t>a</w:t>
      </w:r>
      <w:r>
        <w:rPr>
          <w:rFonts w:cs="Calibri"/>
        </w:rPr>
        <w:t xml:space="preserve">ctions throughout the Lajes Transition.  </w:t>
      </w:r>
      <w:r w:rsidRPr="00310DF8">
        <w:rPr>
          <w:rFonts w:cs="Calibri"/>
        </w:rPr>
        <w:t>Information and Referral Specialist</w:t>
      </w:r>
      <w:r w:rsidRPr="006435A6">
        <w:rPr>
          <w:rFonts w:cs="Calibri"/>
        </w:rPr>
        <w:t xml:space="preserve"> shall have English language skills, experience in military lifestyle and computer-related experience </w:t>
      </w:r>
      <w:r>
        <w:rPr>
          <w:rFonts w:cs="Calibri"/>
        </w:rPr>
        <w:t xml:space="preserve">necessary </w:t>
      </w:r>
      <w:r w:rsidRPr="006435A6">
        <w:rPr>
          <w:rFonts w:cs="Calibri"/>
        </w:rPr>
        <w:t xml:space="preserve">to provide information and referral assistance to the </w:t>
      </w:r>
      <w:r>
        <w:rPr>
          <w:rFonts w:cs="Calibri"/>
        </w:rPr>
        <w:t xml:space="preserve">clients at </w:t>
      </w:r>
      <w:r w:rsidRPr="006435A6">
        <w:rPr>
          <w:rFonts w:cs="Calibri"/>
        </w:rPr>
        <w:t>Lajes Airman &amp; Family Readiness Center (A&amp;FRC)</w:t>
      </w:r>
      <w:r>
        <w:rPr>
          <w:rFonts w:cs="Calibri"/>
        </w:rPr>
        <w:t>, bldg T-126</w:t>
      </w:r>
      <w:r w:rsidRPr="006435A6">
        <w:rPr>
          <w:rFonts w:cs="Calibri"/>
        </w:rPr>
        <w:t xml:space="preserve">.  </w:t>
      </w:r>
      <w:r w:rsidRPr="002F301E">
        <w:rPr>
          <w:rFonts w:cs="Calibri"/>
        </w:rPr>
        <w:t xml:space="preserve">Services required are limited to the scope of work, tasks, and requirements listed below. </w:t>
      </w:r>
    </w:p>
    <w:p w:rsidR="00C57FBF" w:rsidRPr="002F301E" w:rsidRDefault="00C57FBF" w:rsidP="00C57FBF">
      <w:pPr>
        <w:spacing w:after="0" w:line="240" w:lineRule="auto"/>
        <w:rPr>
          <w:rFonts w:cs="Calibri"/>
        </w:rPr>
      </w:pPr>
    </w:p>
    <w:p w:rsidR="00C57FBF" w:rsidRPr="006435A6" w:rsidRDefault="00C57FBF" w:rsidP="00C57FBF">
      <w:pPr>
        <w:spacing w:line="240" w:lineRule="auto"/>
        <w:rPr>
          <w:rFonts w:cs="Calibri"/>
        </w:rPr>
      </w:pPr>
      <w:r w:rsidRPr="002F301E">
        <w:rPr>
          <w:rFonts w:cs="Calibri"/>
          <w:b/>
        </w:rPr>
        <w:t>2.</w:t>
      </w:r>
      <w:r w:rsidRPr="002F301E">
        <w:rPr>
          <w:rFonts w:cs="Calibri"/>
        </w:rPr>
        <w:t xml:space="preserve"> </w:t>
      </w:r>
      <w:r w:rsidRPr="002F301E">
        <w:rPr>
          <w:rFonts w:cs="Calibri"/>
          <w:b/>
        </w:rPr>
        <w:t>Scope of Work:</w:t>
      </w:r>
      <w:r w:rsidRPr="002F301E">
        <w:rPr>
          <w:rFonts w:cs="Calibri"/>
        </w:rPr>
        <w:t xml:space="preserve">  I&amp;R program specialist will implement</w:t>
      </w:r>
      <w:r w:rsidRPr="006435A6">
        <w:rPr>
          <w:rFonts w:cs="Calibri"/>
        </w:rPr>
        <w:t xml:space="preserve"> and administer comprehensive information, referral and follow-up service in the A&amp;FRC.  </w:t>
      </w:r>
      <w:r>
        <w:rPr>
          <w:rFonts w:cs="Calibri"/>
        </w:rPr>
        <w:t>T</w:t>
      </w:r>
      <w:r w:rsidRPr="006435A6">
        <w:rPr>
          <w:rFonts w:cs="Calibri"/>
        </w:rPr>
        <w:t xml:space="preserve">he I&amp;R program specialist will provide the initial screening of customers to identify issues and/or concerns to ensure appropriate referrals within the A&amp;FRC or to other base agencies or local community partners.   The I&amp;R program specialist </w:t>
      </w:r>
      <w:r>
        <w:rPr>
          <w:rFonts w:cs="Calibri"/>
        </w:rPr>
        <w:t>will</w:t>
      </w:r>
      <w:r w:rsidRPr="006435A6">
        <w:rPr>
          <w:rFonts w:cs="Calibri"/>
        </w:rPr>
        <w:t xml:space="preserve"> use A&amp;FRC web based tracking &amp; reporting system (AFFIRST) to maintain records associated with client visits. </w:t>
      </w:r>
      <w:r w:rsidRPr="00C95FC6">
        <w:rPr>
          <w:rFonts w:cs="Calibri"/>
        </w:rPr>
        <w:t>Note: It generally takes about one month to learn to use the AFFIRST system.</w:t>
      </w:r>
    </w:p>
    <w:p w:rsidR="00C57FBF" w:rsidRPr="006435A6" w:rsidRDefault="00C57FBF" w:rsidP="00C57FBF">
      <w:pPr>
        <w:spacing w:line="240" w:lineRule="auto"/>
        <w:rPr>
          <w:rFonts w:cs="Calibri"/>
          <w:b/>
        </w:rPr>
      </w:pPr>
      <w:r w:rsidRPr="006435A6">
        <w:rPr>
          <w:rFonts w:cs="Calibri"/>
          <w:b/>
        </w:rPr>
        <w:lastRenderedPageBreak/>
        <w:t>SPECIFIC TASKS</w:t>
      </w:r>
    </w:p>
    <w:p w:rsidR="00C57FBF" w:rsidRDefault="00C57FBF" w:rsidP="00C57FBF">
      <w:pPr>
        <w:spacing w:line="240" w:lineRule="auto"/>
        <w:contextualSpacing/>
        <w:rPr>
          <w:rFonts w:cs="Calibri"/>
        </w:rPr>
      </w:pPr>
      <w:r>
        <w:rPr>
          <w:rFonts w:cs="Calibri"/>
          <w:b/>
        </w:rPr>
        <w:t>2.</w:t>
      </w:r>
      <w:r w:rsidRPr="006435A6">
        <w:rPr>
          <w:rFonts w:cs="Calibri"/>
          <w:b/>
        </w:rPr>
        <w:t>1. Customer Service</w:t>
      </w:r>
      <w:r>
        <w:rPr>
          <w:rFonts w:cs="Calibri"/>
          <w:b/>
        </w:rPr>
        <w:t xml:space="preserve">- </w:t>
      </w:r>
      <w:r w:rsidRPr="006435A6">
        <w:rPr>
          <w:rFonts w:cs="Calibri"/>
        </w:rPr>
        <w:t>I&amp;R program specialist</w:t>
      </w:r>
      <w:r>
        <w:rPr>
          <w:rFonts w:cs="Calibri"/>
        </w:rPr>
        <w:t xml:space="preserve"> will:</w:t>
      </w:r>
    </w:p>
    <w:p w:rsidR="00C57FBF" w:rsidRDefault="00C57FBF" w:rsidP="00C57FBF">
      <w:pPr>
        <w:spacing w:line="240" w:lineRule="auto"/>
        <w:contextualSpacing/>
        <w:rPr>
          <w:rFonts w:cs="Calibri"/>
        </w:rPr>
      </w:pPr>
      <w:r w:rsidRPr="00722549">
        <w:rPr>
          <w:rFonts w:cs="Calibri"/>
        </w:rPr>
        <w:t xml:space="preserve">  </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1.1.</w:t>
      </w:r>
      <w:r>
        <w:rPr>
          <w:rFonts w:cs="Calibri"/>
        </w:rPr>
        <w:t xml:space="preserve"> P</w:t>
      </w:r>
      <w:r w:rsidRPr="006435A6">
        <w:rPr>
          <w:rFonts w:cs="Calibri"/>
        </w:rPr>
        <w:t>rovide accurate referrals and/or information using A&amp;FRC reference guides and materials to include programs and services offered by the Integrated Delivery System (IDS) or other base information listings.</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1.2.</w:t>
      </w:r>
      <w:r w:rsidRPr="006435A6">
        <w:rPr>
          <w:rFonts w:cs="Calibri"/>
        </w:rPr>
        <w:t xml:space="preserve"> Ensure all customers are registered into the Airman &amp; Family Readiness Center web based tracking &amp; reporting system (AFFIRST).</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1.3.</w:t>
      </w:r>
      <w:r w:rsidRPr="006435A6">
        <w:rPr>
          <w:rFonts w:cs="Calibri"/>
        </w:rPr>
        <w:t xml:space="preserve"> Use AFFIRST to enroll customers in all classes, briefings &amp; workshops offered by the A&amp;FRC staff.</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1.4.</w:t>
      </w:r>
      <w:r w:rsidRPr="006435A6">
        <w:rPr>
          <w:rFonts w:cs="Calibri"/>
        </w:rPr>
        <w:t xml:space="preserve"> Verify eligibility, issue &amp; track customers’ vouchers for programs as determined by the A&amp;FRC Chief (i.e. Give Parents a Break, Car Care Because We Care, etc.)</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1.5.</w:t>
      </w:r>
      <w:r w:rsidRPr="006435A6">
        <w:rPr>
          <w:rFonts w:cs="Calibri"/>
        </w:rPr>
        <w:t xml:space="preserve"> Provide assistance &amp; additional information to customers participati</w:t>
      </w:r>
      <w:r>
        <w:rPr>
          <w:rFonts w:cs="Calibri"/>
        </w:rPr>
        <w:t>ng in A&amp;FRC tours.  M</w:t>
      </w:r>
      <w:r w:rsidRPr="006435A6">
        <w:rPr>
          <w:rFonts w:cs="Calibri"/>
        </w:rPr>
        <w:t xml:space="preserve">aintain close contact with tour providers to ensure A&amp;FRC customer needs are met.  </w:t>
      </w:r>
      <w:r>
        <w:rPr>
          <w:rFonts w:cs="Calibri"/>
        </w:rPr>
        <w:t>E</w:t>
      </w:r>
      <w:r w:rsidRPr="006435A6">
        <w:rPr>
          <w:rFonts w:cs="Calibri"/>
        </w:rPr>
        <w:t>nsure tour providers are provided number of customers to expect and any special needs 12 hours prior to tour start.</w:t>
      </w:r>
    </w:p>
    <w:p w:rsidR="00C57FBF" w:rsidRPr="006435A6" w:rsidDel="00DF25FD" w:rsidRDefault="00C57FBF" w:rsidP="00C57FBF">
      <w:pPr>
        <w:spacing w:line="240" w:lineRule="auto"/>
        <w:ind w:left="1170" w:hanging="450"/>
        <w:contextualSpacing/>
        <w:rPr>
          <w:del w:id="1" w:author="RochaS" w:date="2013-07-18T10:42:00Z"/>
          <w:rFonts w:cs="Calibri"/>
        </w:rPr>
      </w:pPr>
      <w:r>
        <w:rPr>
          <w:rFonts w:cs="Calibri"/>
          <w:b/>
        </w:rPr>
        <w:t>2.</w:t>
      </w:r>
      <w:r w:rsidRPr="006435A6">
        <w:rPr>
          <w:rFonts w:cs="Calibri"/>
          <w:b/>
        </w:rPr>
        <w:t>1.6.</w:t>
      </w:r>
      <w:r w:rsidRPr="006435A6">
        <w:rPr>
          <w:rFonts w:cs="Calibri"/>
        </w:rPr>
        <w:t xml:space="preserve"> </w:t>
      </w:r>
      <w:r>
        <w:rPr>
          <w:rFonts w:cs="Calibri"/>
        </w:rPr>
        <w:t>Refer customers and sponsors to websites for sponsorship training and newcomers’ information and answer related questions.</w:t>
      </w:r>
      <w:r w:rsidRPr="006435A6" w:rsidDel="00DF25FD">
        <w:rPr>
          <w:rFonts w:cs="Calibri"/>
        </w:rPr>
        <w:t xml:space="preserve"> </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1.7.</w:t>
      </w:r>
      <w:r w:rsidRPr="006435A6">
        <w:rPr>
          <w:rFonts w:cs="Calibri"/>
        </w:rPr>
        <w:t xml:space="preserve"> </w:t>
      </w:r>
      <w:r>
        <w:rPr>
          <w:rFonts w:cs="Calibri"/>
        </w:rPr>
        <w:t>P</w:t>
      </w:r>
      <w:r w:rsidRPr="006435A6">
        <w:rPr>
          <w:rFonts w:cs="Calibri"/>
        </w:rPr>
        <w:t>rovide computer sign-in service for customers wanting to utilize computers in the A&amp;FRC, this service will consist of checking I.D.’s to ensure they are authorized users, having them read and correctly fill out the sign-in sheet, and logging them on to a computer, and then ensuring the computer is logged off after the customer is done using the computer.</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w:t>
      </w:r>
      <w:r>
        <w:rPr>
          <w:rFonts w:cs="Calibri"/>
          <w:b/>
        </w:rPr>
        <w:t>8</w:t>
      </w:r>
      <w:r w:rsidRPr="006435A6">
        <w:rPr>
          <w:rFonts w:cs="Calibri"/>
          <w:b/>
        </w:rPr>
        <w:t>.</w:t>
      </w:r>
      <w:r w:rsidRPr="006435A6">
        <w:rPr>
          <w:rFonts w:cs="Calibri"/>
        </w:rPr>
        <w:t xml:space="preserve"> </w:t>
      </w:r>
      <w:r>
        <w:rPr>
          <w:rFonts w:cs="Calibri"/>
        </w:rPr>
        <w:t>P</w:t>
      </w:r>
      <w:r w:rsidRPr="006435A6">
        <w:rPr>
          <w:rFonts w:cs="Calibri"/>
        </w:rPr>
        <w:t xml:space="preserve">rovide customer assistance and direction for the use of the “800” line, DSN phone and fax machine.  </w:t>
      </w:r>
      <w:r>
        <w:rPr>
          <w:rFonts w:cs="Calibri"/>
        </w:rPr>
        <w:t>E</w:t>
      </w:r>
      <w:r w:rsidRPr="006435A6">
        <w:rPr>
          <w:rFonts w:cs="Calibri"/>
        </w:rPr>
        <w:t>nsure authorized members correctly fill out the sign-in ledger.</w:t>
      </w:r>
    </w:p>
    <w:p w:rsidR="00C57FBF" w:rsidRPr="006435A6" w:rsidRDefault="00C57FBF" w:rsidP="00C57FBF">
      <w:pPr>
        <w:spacing w:line="240" w:lineRule="auto"/>
        <w:ind w:left="1170" w:hanging="450"/>
        <w:contextualSpacing/>
        <w:rPr>
          <w:rFonts w:cs="Calibri"/>
        </w:rPr>
      </w:pPr>
      <w:r>
        <w:rPr>
          <w:rFonts w:cs="Calibri"/>
          <w:b/>
        </w:rPr>
        <w:t>2.</w:t>
      </w:r>
      <w:r w:rsidRPr="006435A6">
        <w:rPr>
          <w:rFonts w:cs="Calibri"/>
          <w:b/>
        </w:rPr>
        <w:t>1.</w:t>
      </w:r>
      <w:r>
        <w:rPr>
          <w:rFonts w:cs="Calibri"/>
          <w:b/>
        </w:rPr>
        <w:t>9</w:t>
      </w:r>
      <w:r w:rsidRPr="006435A6">
        <w:rPr>
          <w:rFonts w:cs="Calibri"/>
          <w:b/>
        </w:rPr>
        <w:t>.</w:t>
      </w:r>
      <w:r w:rsidRPr="006435A6">
        <w:rPr>
          <w:rFonts w:cs="Calibri"/>
        </w:rPr>
        <w:t xml:space="preserve"> </w:t>
      </w:r>
      <w:r>
        <w:rPr>
          <w:rFonts w:cs="Calibri"/>
        </w:rPr>
        <w:t>C</w:t>
      </w:r>
      <w:r w:rsidRPr="006435A6">
        <w:rPr>
          <w:rFonts w:cs="Calibri"/>
        </w:rPr>
        <w:t>oordinate and reserve customers requesting the use of the A&amp;FRC classroom, kitchen or Internet café according to the A&amp;FRC policy and facility checklist.  For after</w:t>
      </w:r>
      <w:r>
        <w:rPr>
          <w:rFonts w:cs="Calibri"/>
        </w:rPr>
        <w:t>-hours</w:t>
      </w:r>
      <w:r w:rsidRPr="006435A6">
        <w:rPr>
          <w:rFonts w:cs="Calibri"/>
        </w:rPr>
        <w:t xml:space="preserve"> usage an AF IMT 1297 is completed prior to the issuance of the facility keys.</w:t>
      </w:r>
    </w:p>
    <w:p w:rsidR="00C57FBF" w:rsidRPr="006435A6" w:rsidRDefault="00C57FBF" w:rsidP="00C57FBF">
      <w:pPr>
        <w:spacing w:line="240" w:lineRule="auto"/>
        <w:ind w:left="1170" w:hanging="450"/>
        <w:contextualSpacing/>
        <w:rPr>
          <w:rFonts w:cs="Calibri"/>
        </w:rPr>
      </w:pPr>
    </w:p>
    <w:p w:rsidR="00C57FBF" w:rsidRDefault="00C57FBF" w:rsidP="00C57FBF">
      <w:pPr>
        <w:spacing w:line="240" w:lineRule="auto"/>
        <w:contextualSpacing/>
        <w:rPr>
          <w:rFonts w:cs="Calibri"/>
        </w:rPr>
      </w:pPr>
      <w:r w:rsidRPr="006435A6">
        <w:rPr>
          <w:rFonts w:cs="Calibri"/>
          <w:b/>
        </w:rPr>
        <w:t>2.</w:t>
      </w:r>
      <w:r>
        <w:rPr>
          <w:rFonts w:cs="Calibri"/>
          <w:b/>
        </w:rPr>
        <w:t>2</w:t>
      </w:r>
      <w:r w:rsidRPr="006435A6">
        <w:rPr>
          <w:rFonts w:cs="Calibri"/>
          <w:b/>
        </w:rPr>
        <w:t xml:space="preserve"> A&amp;FRC Official File System</w:t>
      </w:r>
      <w:r>
        <w:rPr>
          <w:rFonts w:cs="Calibri"/>
          <w:b/>
        </w:rPr>
        <w:t>-</w:t>
      </w:r>
      <w:r w:rsidRPr="00200F3D">
        <w:rPr>
          <w:rFonts w:cs="Calibri"/>
        </w:rPr>
        <w:t xml:space="preserve"> </w:t>
      </w:r>
      <w:r w:rsidRPr="006435A6">
        <w:rPr>
          <w:rFonts w:cs="Calibri"/>
        </w:rPr>
        <w:t xml:space="preserve">I&amp;R program specialist </w:t>
      </w:r>
      <w:r>
        <w:rPr>
          <w:rFonts w:cs="Calibri"/>
        </w:rPr>
        <w:t>will:</w:t>
      </w:r>
    </w:p>
    <w:p w:rsidR="00C57FBF" w:rsidRPr="006435A6" w:rsidRDefault="00C57FBF" w:rsidP="00C57FBF">
      <w:pPr>
        <w:spacing w:line="240" w:lineRule="auto"/>
        <w:contextualSpacing/>
        <w:rPr>
          <w:rFonts w:cs="Calibri"/>
        </w:rPr>
      </w:pPr>
    </w:p>
    <w:p w:rsidR="00C57FBF" w:rsidRPr="006435A6" w:rsidRDefault="00C57FBF" w:rsidP="00C57FBF">
      <w:pPr>
        <w:spacing w:line="240" w:lineRule="auto"/>
        <w:ind w:left="765"/>
        <w:contextualSpacing/>
        <w:rPr>
          <w:rFonts w:cs="Calibri"/>
        </w:rPr>
      </w:pPr>
      <w:r>
        <w:rPr>
          <w:rFonts w:cs="Calibri"/>
          <w:b/>
        </w:rPr>
        <w:t>2.2</w:t>
      </w:r>
      <w:r w:rsidRPr="006435A6">
        <w:rPr>
          <w:rFonts w:cs="Calibri"/>
          <w:b/>
        </w:rPr>
        <w:t>.1.</w:t>
      </w:r>
      <w:r w:rsidRPr="006435A6">
        <w:rPr>
          <w:rFonts w:cs="Calibri"/>
        </w:rPr>
        <w:t xml:space="preserve"> </w:t>
      </w:r>
      <w:r w:rsidRPr="00200F3D">
        <w:rPr>
          <w:rFonts w:cs="Calibri"/>
        </w:rPr>
        <w:t xml:space="preserve">maintain the A&amp;FRC information and referral system and keep all documentation </w:t>
      </w:r>
      <w:r>
        <w:rPr>
          <w:rFonts w:cs="Calibri"/>
        </w:rPr>
        <w:t>updated</w:t>
      </w:r>
      <w:r w:rsidRPr="00200F3D">
        <w:rPr>
          <w:rFonts w:cs="Calibri"/>
        </w:rPr>
        <w:t xml:space="preserve"> and/or current. </w:t>
      </w:r>
      <w:r>
        <w:rPr>
          <w:rFonts w:cs="Calibri"/>
        </w:rPr>
        <w:t xml:space="preserve"> </w:t>
      </w:r>
      <w:r w:rsidRPr="006435A6">
        <w:rPr>
          <w:rFonts w:cs="Calibri"/>
        </w:rPr>
        <w:t>Training will be available to ensure records are maintained properly.</w:t>
      </w:r>
    </w:p>
    <w:p w:rsidR="00C57FBF" w:rsidRPr="006435A6" w:rsidRDefault="00C57FBF" w:rsidP="00C57FBF">
      <w:pPr>
        <w:spacing w:line="240" w:lineRule="auto"/>
        <w:ind w:left="1354" w:hanging="634"/>
        <w:contextualSpacing/>
        <w:rPr>
          <w:rFonts w:cs="Calibri"/>
        </w:rPr>
      </w:pPr>
      <w:r w:rsidRPr="00200F3D">
        <w:rPr>
          <w:rFonts w:cs="Calibri"/>
        </w:rPr>
        <w:t xml:space="preserve"> </w:t>
      </w:r>
    </w:p>
    <w:p w:rsidR="00C57FBF" w:rsidRPr="006435A6" w:rsidRDefault="00C57FBF" w:rsidP="00C57FBF">
      <w:pPr>
        <w:spacing w:line="240" w:lineRule="auto"/>
        <w:ind w:left="1354" w:hanging="634"/>
        <w:contextualSpacing/>
        <w:rPr>
          <w:rFonts w:cs="Calibri"/>
        </w:rPr>
      </w:pPr>
      <w:r>
        <w:rPr>
          <w:rFonts w:cs="Calibri"/>
          <w:b/>
        </w:rPr>
        <w:t>2.2</w:t>
      </w:r>
      <w:r w:rsidRPr="006435A6">
        <w:rPr>
          <w:rFonts w:cs="Calibri"/>
          <w:b/>
        </w:rPr>
        <w:t>.2.</w:t>
      </w:r>
      <w:r w:rsidRPr="006435A6">
        <w:rPr>
          <w:rFonts w:cs="Calibri"/>
        </w:rPr>
        <w:t xml:space="preserve"> </w:t>
      </w:r>
      <w:r>
        <w:rPr>
          <w:rFonts w:cs="Calibri"/>
        </w:rPr>
        <w:t>B</w:t>
      </w:r>
      <w:r w:rsidRPr="006435A6">
        <w:rPr>
          <w:rFonts w:cs="Calibri"/>
        </w:rPr>
        <w:t>e responsible</w:t>
      </w:r>
      <w:r>
        <w:rPr>
          <w:rFonts w:cs="Calibri"/>
        </w:rPr>
        <w:t xml:space="preserve"> for both automated and written d</w:t>
      </w:r>
      <w:r w:rsidRPr="006435A6">
        <w:rPr>
          <w:rFonts w:cs="Calibri"/>
        </w:rPr>
        <w:t>irectories/documentation within the Information &amp; Referral Center.</w:t>
      </w:r>
    </w:p>
    <w:p w:rsidR="00C57FBF" w:rsidRPr="006435A6" w:rsidRDefault="00C57FBF" w:rsidP="00C57FBF">
      <w:pPr>
        <w:spacing w:line="240" w:lineRule="auto"/>
        <w:ind w:left="1354" w:hanging="634"/>
        <w:contextualSpacing/>
        <w:rPr>
          <w:rFonts w:cs="Calibri"/>
        </w:rPr>
      </w:pPr>
      <w:r>
        <w:rPr>
          <w:rFonts w:cs="Calibri"/>
          <w:b/>
        </w:rPr>
        <w:t>2.2</w:t>
      </w:r>
      <w:r w:rsidRPr="006435A6">
        <w:rPr>
          <w:rFonts w:cs="Calibri"/>
          <w:b/>
        </w:rPr>
        <w:t>.3.</w:t>
      </w:r>
      <w:r w:rsidRPr="006435A6">
        <w:rPr>
          <w:rFonts w:cs="Calibri"/>
        </w:rPr>
        <w:t xml:space="preserve"> </w:t>
      </w:r>
      <w:r>
        <w:rPr>
          <w:rFonts w:cs="Calibri"/>
        </w:rPr>
        <w:t>M</w:t>
      </w:r>
      <w:r w:rsidRPr="006435A6">
        <w:rPr>
          <w:rFonts w:cs="Calibri"/>
        </w:rPr>
        <w:t xml:space="preserve">aintain the A&amp;FRC Official File system that includes updating all </w:t>
      </w:r>
      <w:r w:rsidRPr="004176F7">
        <w:rPr>
          <w:rFonts w:cs="Calibri"/>
        </w:rPr>
        <w:t>I&amp;R</w:t>
      </w:r>
      <w:r w:rsidRPr="00764960">
        <w:rPr>
          <w:rFonts w:cs="Calibri"/>
          <w:color w:val="FF0000"/>
        </w:rPr>
        <w:t xml:space="preserve"> </w:t>
      </w:r>
      <w:r w:rsidRPr="006435A6">
        <w:rPr>
          <w:rFonts w:cs="Calibri"/>
        </w:rPr>
        <w:t>Continuity Binders, generating, filing, retrieving files/folders as requested (including Air Force Records Management System Records Management or AFRIMS).  Note: It takes an average of one month to learn AFRIMS.</w:t>
      </w:r>
    </w:p>
    <w:p w:rsidR="00C57FBF" w:rsidRPr="006435A6" w:rsidRDefault="00C57FBF" w:rsidP="00C57FBF">
      <w:pPr>
        <w:spacing w:line="240" w:lineRule="auto"/>
        <w:ind w:left="1354" w:hanging="634"/>
        <w:contextualSpacing/>
        <w:rPr>
          <w:rFonts w:cs="Calibri"/>
        </w:rPr>
      </w:pPr>
      <w:r>
        <w:rPr>
          <w:rFonts w:cs="Calibri"/>
          <w:b/>
        </w:rPr>
        <w:t>2.2</w:t>
      </w:r>
      <w:r w:rsidRPr="006435A6">
        <w:rPr>
          <w:rFonts w:cs="Calibri"/>
          <w:b/>
        </w:rPr>
        <w:t>.4.</w:t>
      </w:r>
      <w:r w:rsidRPr="006435A6">
        <w:rPr>
          <w:rFonts w:cs="Calibri"/>
        </w:rPr>
        <w:t xml:space="preserve"> </w:t>
      </w:r>
      <w:r>
        <w:rPr>
          <w:rFonts w:cs="Calibri"/>
        </w:rPr>
        <w:t>M</w:t>
      </w:r>
      <w:r w:rsidRPr="006435A6">
        <w:rPr>
          <w:rFonts w:cs="Calibri"/>
        </w:rPr>
        <w:t>aintain the confidentiality of all concerns and issues of A&amp;FRC customers; shall ensure all individual and family identification data containing sensitive, personal, or private information, is accessed by A&amp;FRC personnel only.</w:t>
      </w:r>
    </w:p>
    <w:p w:rsidR="00C57FBF" w:rsidRDefault="00C57FBF" w:rsidP="00C57FBF">
      <w:pPr>
        <w:spacing w:line="240" w:lineRule="auto"/>
        <w:ind w:left="1354" w:hanging="634"/>
        <w:contextualSpacing/>
        <w:rPr>
          <w:rFonts w:cs="Calibri"/>
        </w:rPr>
      </w:pPr>
      <w:r>
        <w:rPr>
          <w:rFonts w:cs="Calibri"/>
          <w:b/>
        </w:rPr>
        <w:t>2.2</w:t>
      </w:r>
      <w:r w:rsidRPr="006435A6">
        <w:rPr>
          <w:rFonts w:cs="Calibri"/>
          <w:b/>
        </w:rPr>
        <w:t>.</w:t>
      </w:r>
      <w:r>
        <w:rPr>
          <w:rFonts w:cs="Calibri"/>
          <w:b/>
        </w:rPr>
        <w:t>5</w:t>
      </w:r>
      <w:r w:rsidRPr="006435A6">
        <w:rPr>
          <w:rFonts w:cs="Calibri"/>
          <w:b/>
        </w:rPr>
        <w:t>.</w:t>
      </w:r>
      <w:r w:rsidRPr="006435A6">
        <w:rPr>
          <w:rFonts w:cs="Calibri"/>
        </w:rPr>
        <w:t xml:space="preserve"> </w:t>
      </w:r>
      <w:r>
        <w:rPr>
          <w:rFonts w:cs="Calibri"/>
        </w:rPr>
        <w:t xml:space="preserve">Ensure </w:t>
      </w:r>
      <w:r w:rsidRPr="006435A6">
        <w:rPr>
          <w:rFonts w:cs="Calibri"/>
        </w:rPr>
        <w:t>Privacy Act Information AF Form 3227 must be placed on top of all customers’ personal information to ensure privacy</w:t>
      </w:r>
    </w:p>
    <w:p w:rsidR="00C57FBF" w:rsidRDefault="00C57FBF" w:rsidP="00C57FBF">
      <w:pPr>
        <w:spacing w:line="240" w:lineRule="auto"/>
        <w:ind w:left="1354" w:hanging="634"/>
        <w:contextualSpacing/>
        <w:rPr>
          <w:rFonts w:cs="Calibri"/>
        </w:rPr>
      </w:pPr>
      <w:r w:rsidRPr="00200F3D">
        <w:rPr>
          <w:rFonts w:cs="Calibri"/>
          <w:b/>
        </w:rPr>
        <w:t>2.2.6.</w:t>
      </w:r>
      <w:r>
        <w:rPr>
          <w:rFonts w:cs="Calibri"/>
        </w:rPr>
        <w:t xml:space="preserve"> Ensure all</w:t>
      </w:r>
      <w:r w:rsidRPr="006435A6">
        <w:rPr>
          <w:rFonts w:cs="Calibri"/>
        </w:rPr>
        <w:t xml:space="preserve"> documents and folders must be filed as soon as possible to ensure current information is in filing cabinets for retrieval.</w:t>
      </w:r>
    </w:p>
    <w:p w:rsidR="00C57FBF" w:rsidRPr="006435A6" w:rsidRDefault="00C57FBF" w:rsidP="00C57FBF">
      <w:pPr>
        <w:spacing w:line="240" w:lineRule="auto"/>
        <w:rPr>
          <w:rFonts w:cs="Calibri"/>
        </w:rPr>
      </w:pPr>
      <w:r>
        <w:rPr>
          <w:rFonts w:cs="Calibri"/>
          <w:b/>
        </w:rPr>
        <w:lastRenderedPageBreak/>
        <w:t>2.</w:t>
      </w:r>
      <w:r w:rsidRPr="006435A6">
        <w:rPr>
          <w:rFonts w:cs="Calibri"/>
          <w:b/>
        </w:rPr>
        <w:t>3. Marketing &amp; Publicity</w:t>
      </w:r>
      <w:r>
        <w:rPr>
          <w:rFonts w:cs="Calibri"/>
          <w:b/>
        </w:rPr>
        <w:t>-</w:t>
      </w:r>
      <w:r w:rsidRPr="006435A6">
        <w:rPr>
          <w:rFonts w:cs="Calibri"/>
        </w:rPr>
        <w:t xml:space="preserve"> I&amp;R program specialist </w:t>
      </w:r>
      <w:r>
        <w:rPr>
          <w:rFonts w:cs="Calibri"/>
        </w:rPr>
        <w:t>will:</w:t>
      </w:r>
      <w:r w:rsidRPr="006435A6">
        <w:rPr>
          <w:rFonts w:cs="Calibri"/>
        </w:rPr>
        <w:t xml:space="preserve"> </w:t>
      </w:r>
    </w:p>
    <w:p w:rsidR="00C57FBF" w:rsidRDefault="00C57FBF" w:rsidP="00C57FBF">
      <w:pPr>
        <w:spacing w:line="240" w:lineRule="auto"/>
        <w:ind w:left="1166" w:hanging="446"/>
        <w:contextualSpacing/>
        <w:rPr>
          <w:rFonts w:cs="Calibri"/>
        </w:rPr>
      </w:pPr>
      <w:r>
        <w:rPr>
          <w:rFonts w:cs="Calibri"/>
          <w:b/>
        </w:rPr>
        <w:t>2.3.1</w:t>
      </w:r>
      <w:r w:rsidRPr="006435A6">
        <w:rPr>
          <w:rFonts w:cs="Calibri"/>
          <w:b/>
        </w:rPr>
        <w:t>.</w:t>
      </w:r>
      <w:r>
        <w:rPr>
          <w:rFonts w:cs="Calibri"/>
          <w:b/>
        </w:rPr>
        <w:t xml:space="preserve"> </w:t>
      </w:r>
      <w:r>
        <w:rPr>
          <w:rFonts w:cs="Calibri"/>
        </w:rPr>
        <w:t>U</w:t>
      </w:r>
      <w:r w:rsidRPr="00200F3D">
        <w:rPr>
          <w:rFonts w:cs="Calibri"/>
        </w:rPr>
        <w:t>se A&amp;FRC marketing &amp; publicity program and the Force Support Squadron marketing section to ensure all promotional products meet Squadron standards and eliminate printing duplication.</w:t>
      </w:r>
    </w:p>
    <w:p w:rsidR="00C57FBF" w:rsidRDefault="00C57FBF" w:rsidP="00C57FBF">
      <w:pPr>
        <w:spacing w:line="240" w:lineRule="auto"/>
        <w:ind w:left="1166" w:hanging="446"/>
        <w:contextualSpacing/>
        <w:rPr>
          <w:rFonts w:cs="Calibri"/>
        </w:rPr>
      </w:pPr>
      <w:r>
        <w:rPr>
          <w:rFonts w:cs="Calibri"/>
          <w:b/>
        </w:rPr>
        <w:t>2.3.2.</w:t>
      </w:r>
      <w:r w:rsidRPr="006435A6">
        <w:rPr>
          <w:rFonts w:cs="Calibri"/>
        </w:rPr>
        <w:t xml:space="preserve"> </w:t>
      </w:r>
      <w:r>
        <w:rPr>
          <w:rFonts w:cs="Calibri"/>
        </w:rPr>
        <w:t>P</w:t>
      </w:r>
      <w:r w:rsidRPr="006435A6">
        <w:rPr>
          <w:rFonts w:cs="Calibri"/>
        </w:rPr>
        <w:t xml:space="preserve">rovide information to the American Forces Network (AFN) the third Friday of each month publicizing all A&amp;FRC activities and programs for the upcoming month.  </w:t>
      </w:r>
      <w:r>
        <w:rPr>
          <w:rFonts w:cs="Calibri"/>
        </w:rPr>
        <w:t>P</w:t>
      </w:r>
      <w:r w:rsidRPr="006435A6">
        <w:rPr>
          <w:rFonts w:cs="Calibri"/>
        </w:rPr>
        <w:t>ublish monthly calendar including all A&amp;FRC activities for the month; calendar must be completed and distributed to all media sources by the first of each month.</w:t>
      </w:r>
    </w:p>
    <w:p w:rsidR="00C57FBF" w:rsidRDefault="00C57FBF" w:rsidP="00C57FBF">
      <w:pPr>
        <w:spacing w:line="240" w:lineRule="auto"/>
        <w:ind w:left="1166" w:hanging="446"/>
        <w:contextualSpacing/>
        <w:rPr>
          <w:rFonts w:cs="Calibri"/>
        </w:rPr>
      </w:pPr>
      <w:r>
        <w:rPr>
          <w:rFonts w:cs="Calibri"/>
          <w:b/>
        </w:rPr>
        <w:t>2.3.3</w:t>
      </w:r>
      <w:r w:rsidRPr="006435A6">
        <w:rPr>
          <w:rFonts w:cs="Calibri"/>
          <w:b/>
        </w:rPr>
        <w:t>.</w:t>
      </w:r>
      <w:r w:rsidRPr="006435A6">
        <w:rPr>
          <w:rFonts w:cs="Calibri"/>
        </w:rPr>
        <w:t xml:space="preserve"> </w:t>
      </w:r>
      <w:r>
        <w:rPr>
          <w:rFonts w:cs="Calibri"/>
        </w:rPr>
        <w:t xml:space="preserve">In support of marketing and </w:t>
      </w:r>
      <w:r w:rsidRPr="004176F7">
        <w:rPr>
          <w:rFonts w:cs="Calibri"/>
        </w:rPr>
        <w:t>I&amp;R</w:t>
      </w:r>
      <w:r w:rsidRPr="00764960">
        <w:rPr>
          <w:rFonts w:cs="Calibri"/>
          <w:color w:val="FF0000"/>
        </w:rPr>
        <w:t xml:space="preserve"> </w:t>
      </w:r>
      <w:r w:rsidRPr="006435A6">
        <w:rPr>
          <w:rFonts w:cs="Calibri"/>
        </w:rPr>
        <w:t>outreach</w:t>
      </w:r>
      <w:r>
        <w:rPr>
          <w:rFonts w:cs="Calibri"/>
        </w:rPr>
        <w:t>:</w:t>
      </w:r>
      <w:r w:rsidRPr="006435A6">
        <w:rPr>
          <w:rFonts w:cs="Calibri"/>
        </w:rPr>
        <w:t xml:space="preserve"> </w:t>
      </w:r>
    </w:p>
    <w:p w:rsidR="00C57FBF" w:rsidRDefault="00C57FBF" w:rsidP="00C57FBF">
      <w:pPr>
        <w:spacing w:line="240" w:lineRule="auto"/>
        <w:ind w:left="1166" w:firstLine="274"/>
        <w:contextualSpacing/>
        <w:rPr>
          <w:rFonts w:cs="Calibri"/>
        </w:rPr>
      </w:pPr>
      <w:r w:rsidRPr="00EA4577">
        <w:rPr>
          <w:rFonts w:cs="Calibri"/>
          <w:b/>
        </w:rPr>
        <w:t>2.3.3.1.</w:t>
      </w:r>
      <w:r>
        <w:rPr>
          <w:rFonts w:cs="Calibri"/>
        </w:rPr>
        <w:t xml:space="preserve"> M</w:t>
      </w:r>
      <w:r w:rsidRPr="006435A6">
        <w:rPr>
          <w:rFonts w:cs="Calibri"/>
        </w:rPr>
        <w:t xml:space="preserve">aintain Spouse’s e-mail address listing.  </w:t>
      </w:r>
    </w:p>
    <w:p w:rsidR="00C57FBF" w:rsidRDefault="00C57FBF" w:rsidP="00C57FBF">
      <w:pPr>
        <w:spacing w:line="240" w:lineRule="auto"/>
        <w:ind w:left="1444"/>
        <w:contextualSpacing/>
        <w:rPr>
          <w:rFonts w:cs="Calibri"/>
        </w:rPr>
      </w:pPr>
      <w:r w:rsidRPr="00EA4577">
        <w:rPr>
          <w:rFonts w:cs="Calibri"/>
          <w:b/>
        </w:rPr>
        <w:t>2.3.3.2.</w:t>
      </w:r>
      <w:r>
        <w:rPr>
          <w:rFonts w:cs="Calibri"/>
        </w:rPr>
        <w:t xml:space="preserve"> E</w:t>
      </w:r>
      <w:r w:rsidRPr="006435A6">
        <w:rPr>
          <w:rFonts w:cs="Calibri"/>
        </w:rPr>
        <w:t xml:space="preserve">nsure the list is current and revisions will be made as soon as possible or at </w:t>
      </w:r>
      <w:r>
        <w:rPr>
          <w:rFonts w:cs="Calibri"/>
        </w:rPr>
        <w:t xml:space="preserve">  </w:t>
      </w:r>
      <w:r w:rsidRPr="006435A6">
        <w:rPr>
          <w:rFonts w:cs="Calibri"/>
        </w:rPr>
        <w:t xml:space="preserve">least on a monthly basis.  </w:t>
      </w:r>
    </w:p>
    <w:p w:rsidR="00C57FBF" w:rsidRPr="006435A6" w:rsidRDefault="00C57FBF" w:rsidP="00C57FBF">
      <w:pPr>
        <w:spacing w:line="240" w:lineRule="auto"/>
        <w:ind w:left="1444"/>
        <w:contextualSpacing/>
        <w:rPr>
          <w:rFonts w:cs="Calibri"/>
        </w:rPr>
      </w:pPr>
      <w:r w:rsidRPr="00EA4577">
        <w:rPr>
          <w:rFonts w:cs="Calibri"/>
          <w:b/>
        </w:rPr>
        <w:t>2.3.3.3.</w:t>
      </w:r>
      <w:r>
        <w:rPr>
          <w:rFonts w:cs="Calibri"/>
        </w:rPr>
        <w:t xml:space="preserve"> S</w:t>
      </w:r>
      <w:r w:rsidRPr="006435A6">
        <w:rPr>
          <w:rFonts w:cs="Calibri"/>
        </w:rPr>
        <w:t>end publicity of programs and services to spouses via the Spouse e-mail system.</w:t>
      </w:r>
    </w:p>
    <w:p w:rsidR="00C57FBF" w:rsidRPr="006435A6" w:rsidRDefault="00C57FBF" w:rsidP="00C57FBF">
      <w:pPr>
        <w:spacing w:line="240" w:lineRule="auto"/>
        <w:ind w:left="1170" w:hanging="450"/>
        <w:contextualSpacing/>
        <w:rPr>
          <w:rFonts w:cs="Calibri"/>
        </w:rPr>
      </w:pPr>
      <w:r>
        <w:rPr>
          <w:rFonts w:cs="Calibri"/>
          <w:b/>
        </w:rPr>
        <w:t>2.3</w:t>
      </w:r>
      <w:r w:rsidRPr="006435A6">
        <w:rPr>
          <w:rFonts w:cs="Calibri"/>
          <w:b/>
        </w:rPr>
        <w:t>.4.</w:t>
      </w:r>
      <w:r w:rsidRPr="006435A6">
        <w:rPr>
          <w:rFonts w:cs="Calibri"/>
        </w:rPr>
        <w:t xml:space="preserve"> </w:t>
      </w:r>
      <w:r w:rsidRPr="00200F3D">
        <w:rPr>
          <w:rFonts w:cs="Calibri"/>
        </w:rPr>
        <w:t>Prior to publication all publicity and marketing documentation shall be reviewed by one            of the following POC’s:  the Chief, A&amp;FRC or FSS Marketing Section Director to ensure relevant, current and accurate information will be distributed.</w:t>
      </w:r>
    </w:p>
    <w:p w:rsidR="00C57FBF" w:rsidRPr="006435A6" w:rsidRDefault="00C57FBF" w:rsidP="00C57FBF">
      <w:pPr>
        <w:spacing w:line="240" w:lineRule="auto"/>
        <w:ind w:left="1170" w:hanging="450"/>
        <w:contextualSpacing/>
        <w:rPr>
          <w:rFonts w:cs="Calibri"/>
        </w:rPr>
      </w:pPr>
      <w:r>
        <w:rPr>
          <w:rFonts w:cs="Calibri"/>
          <w:b/>
        </w:rPr>
        <w:t>2.3.</w:t>
      </w:r>
      <w:r w:rsidRPr="006435A6">
        <w:rPr>
          <w:rFonts w:cs="Calibri"/>
          <w:b/>
        </w:rPr>
        <w:t>5.</w:t>
      </w:r>
      <w:r w:rsidRPr="006435A6">
        <w:rPr>
          <w:rFonts w:cs="Calibri"/>
        </w:rPr>
        <w:t xml:space="preserve"> </w:t>
      </w:r>
      <w:r>
        <w:rPr>
          <w:rFonts w:cs="Calibri"/>
        </w:rPr>
        <w:t>M</w:t>
      </w:r>
      <w:r w:rsidRPr="006435A6">
        <w:rPr>
          <w:rFonts w:cs="Calibri"/>
        </w:rPr>
        <w:t>onitor supplies of marketing/publicity materials, and shall notify the A&amp;FRC Chief when supplies are low.</w:t>
      </w:r>
    </w:p>
    <w:p w:rsidR="00C57FBF" w:rsidRPr="00200F3D" w:rsidRDefault="00C57FBF" w:rsidP="00C57FBF">
      <w:pPr>
        <w:spacing w:line="240" w:lineRule="auto"/>
        <w:ind w:left="1170" w:hanging="450"/>
        <w:contextualSpacing/>
        <w:rPr>
          <w:rFonts w:cs="Calibri"/>
          <w:b/>
        </w:rPr>
      </w:pPr>
      <w:r w:rsidRPr="00200F3D">
        <w:rPr>
          <w:rFonts w:cs="Calibri"/>
          <w:b/>
        </w:rPr>
        <w:t>2.3.6</w:t>
      </w:r>
      <w:r w:rsidRPr="00200F3D">
        <w:rPr>
          <w:rFonts w:cs="Calibri"/>
        </w:rPr>
        <w:t xml:space="preserve"> </w:t>
      </w:r>
      <w:r>
        <w:rPr>
          <w:rFonts w:cs="Calibri"/>
        </w:rPr>
        <w:t>B</w:t>
      </w:r>
      <w:r w:rsidRPr="006435A6">
        <w:rPr>
          <w:rFonts w:cs="Calibri"/>
        </w:rPr>
        <w:t xml:space="preserve">e responsible for updating the indoor &amp; outdoor electronic signs.  </w:t>
      </w:r>
      <w:r>
        <w:rPr>
          <w:rFonts w:cs="Calibri"/>
        </w:rPr>
        <w:t>R</w:t>
      </w:r>
      <w:r w:rsidRPr="006435A6">
        <w:rPr>
          <w:rFonts w:cs="Calibri"/>
        </w:rPr>
        <w:t>emove all outdated material immediately and verify information accuracy weekly.  Training on updating information to signs will be provided.</w:t>
      </w:r>
    </w:p>
    <w:p w:rsidR="00C57FBF" w:rsidRDefault="00C57FBF" w:rsidP="00C57FBF">
      <w:pPr>
        <w:spacing w:line="240" w:lineRule="auto"/>
        <w:ind w:left="1170" w:hanging="450"/>
        <w:contextualSpacing/>
        <w:rPr>
          <w:rFonts w:cs="Calibri"/>
        </w:rPr>
      </w:pPr>
    </w:p>
    <w:p w:rsidR="00C57FBF" w:rsidRPr="006435A6" w:rsidRDefault="00C57FBF" w:rsidP="00C57FBF">
      <w:pPr>
        <w:spacing w:line="240" w:lineRule="auto"/>
        <w:ind w:left="1170" w:hanging="450"/>
        <w:contextualSpacing/>
        <w:rPr>
          <w:rFonts w:cs="Calibri"/>
        </w:rPr>
      </w:pPr>
    </w:p>
    <w:p w:rsidR="00C57FBF" w:rsidRPr="006435A6" w:rsidRDefault="00C57FBF" w:rsidP="00C57FBF">
      <w:pPr>
        <w:spacing w:line="240" w:lineRule="auto"/>
        <w:rPr>
          <w:rFonts w:cs="Calibri"/>
          <w:b/>
        </w:rPr>
      </w:pPr>
      <w:r>
        <w:rPr>
          <w:rFonts w:cs="Calibri"/>
          <w:b/>
        </w:rPr>
        <w:t>2.</w:t>
      </w:r>
      <w:r w:rsidRPr="006435A6">
        <w:rPr>
          <w:rFonts w:cs="Calibri"/>
          <w:b/>
        </w:rPr>
        <w:t>4. Loan Closet</w:t>
      </w:r>
      <w:r>
        <w:rPr>
          <w:rFonts w:cs="Calibri"/>
          <w:b/>
        </w:rPr>
        <w:t>-</w:t>
      </w:r>
      <w:r w:rsidRPr="00EA4577">
        <w:rPr>
          <w:rFonts w:cs="Calibri"/>
        </w:rPr>
        <w:t xml:space="preserve"> </w:t>
      </w:r>
      <w:r w:rsidRPr="006435A6">
        <w:rPr>
          <w:rFonts w:cs="Calibri"/>
        </w:rPr>
        <w:t xml:space="preserve">I&amp;R program specialist </w:t>
      </w:r>
      <w:r>
        <w:rPr>
          <w:rFonts w:cs="Calibri"/>
        </w:rPr>
        <w:t>will:</w:t>
      </w:r>
    </w:p>
    <w:p w:rsidR="00C57FBF" w:rsidRDefault="00C57FBF" w:rsidP="00C57FBF">
      <w:pPr>
        <w:spacing w:line="240" w:lineRule="auto"/>
        <w:ind w:left="720"/>
        <w:rPr>
          <w:rFonts w:cs="Calibri"/>
        </w:rPr>
      </w:pPr>
      <w:r>
        <w:rPr>
          <w:rFonts w:cs="Calibri"/>
          <w:b/>
        </w:rPr>
        <w:t>2.4.</w:t>
      </w:r>
      <w:r w:rsidRPr="006435A6">
        <w:rPr>
          <w:rFonts w:cs="Calibri"/>
          <w:b/>
        </w:rPr>
        <w:t xml:space="preserve">1. </w:t>
      </w:r>
      <w:r>
        <w:rPr>
          <w:rFonts w:cs="Calibri"/>
        </w:rPr>
        <w:t>C</w:t>
      </w:r>
      <w:r w:rsidRPr="006435A6">
        <w:rPr>
          <w:rFonts w:cs="Calibri"/>
        </w:rPr>
        <w:t xml:space="preserve">heck-in and check-out all loan closet items.  </w:t>
      </w:r>
      <w:r>
        <w:rPr>
          <w:rFonts w:cs="Calibri"/>
        </w:rPr>
        <w:t>P</w:t>
      </w:r>
      <w:r w:rsidRPr="006435A6">
        <w:rPr>
          <w:rFonts w:cs="Calibri"/>
        </w:rPr>
        <w:t xml:space="preserve">rovide applicable documentation for borrowed items and suspense according to A&amp;FRC policy.  </w:t>
      </w:r>
      <w:r>
        <w:rPr>
          <w:rFonts w:cs="Calibri"/>
        </w:rPr>
        <w:t>E</w:t>
      </w:r>
      <w:r w:rsidRPr="006435A6">
        <w:rPr>
          <w:rFonts w:cs="Calibri"/>
        </w:rPr>
        <w:t xml:space="preserve">nsure a complete inventory is completed prior to checking-in and checking-out all items.  </w:t>
      </w:r>
      <w:r>
        <w:rPr>
          <w:rFonts w:cs="Calibri"/>
        </w:rPr>
        <w:t>R</w:t>
      </w:r>
      <w:r w:rsidRPr="006435A6">
        <w:rPr>
          <w:rFonts w:cs="Calibri"/>
        </w:rPr>
        <w:t>efer customers to Chief, A&amp;FRC to determine actions to replace any missing or broken items</w:t>
      </w:r>
    </w:p>
    <w:p w:rsidR="00C57FBF" w:rsidRPr="006435A6" w:rsidRDefault="00C57FBF" w:rsidP="00C57FBF">
      <w:pPr>
        <w:spacing w:line="240" w:lineRule="auto"/>
        <w:rPr>
          <w:rFonts w:cs="Calibri"/>
          <w:b/>
        </w:rPr>
      </w:pPr>
      <w:r>
        <w:rPr>
          <w:rFonts w:cs="Calibri"/>
          <w:b/>
        </w:rPr>
        <w:t>2.</w:t>
      </w:r>
      <w:r w:rsidRPr="006435A6">
        <w:rPr>
          <w:rFonts w:cs="Calibri"/>
          <w:b/>
        </w:rPr>
        <w:t>5. Emergency Family Assistance Center (EFAC)</w:t>
      </w:r>
      <w:r>
        <w:rPr>
          <w:rFonts w:cs="Calibri"/>
          <w:b/>
        </w:rPr>
        <w:t>-</w:t>
      </w:r>
      <w:r w:rsidRPr="00EA4577">
        <w:rPr>
          <w:rFonts w:cs="Calibri"/>
        </w:rPr>
        <w:t xml:space="preserve"> </w:t>
      </w:r>
      <w:r w:rsidRPr="006435A6">
        <w:rPr>
          <w:rFonts w:cs="Calibri"/>
        </w:rPr>
        <w:t xml:space="preserve">I&amp;R program specialist </w:t>
      </w:r>
      <w:r>
        <w:rPr>
          <w:rFonts w:cs="Calibri"/>
        </w:rPr>
        <w:t>will</w:t>
      </w:r>
    </w:p>
    <w:p w:rsidR="00C57FBF" w:rsidRDefault="00C57FBF" w:rsidP="00C57FBF">
      <w:pPr>
        <w:spacing w:line="240" w:lineRule="auto"/>
        <w:ind w:left="720"/>
        <w:rPr>
          <w:rFonts w:cs="Calibri"/>
        </w:rPr>
      </w:pPr>
      <w:r>
        <w:rPr>
          <w:rFonts w:cs="Calibri"/>
          <w:b/>
        </w:rPr>
        <w:t>2.</w:t>
      </w:r>
      <w:r w:rsidRPr="006435A6">
        <w:rPr>
          <w:rFonts w:cs="Calibri"/>
          <w:b/>
        </w:rPr>
        <w:t xml:space="preserve">5.1. </w:t>
      </w:r>
      <w:r w:rsidRPr="00EA4577">
        <w:rPr>
          <w:rFonts w:cs="Calibri"/>
        </w:rPr>
        <w:t>A</w:t>
      </w:r>
      <w:r w:rsidRPr="006435A6">
        <w:rPr>
          <w:rFonts w:cs="Calibri"/>
        </w:rPr>
        <w:t xml:space="preserve">ssist with setup, sustainment and tear down of the EFAC as directed by the Chief, A&amp;FRC.  During real world emergencies I&amp;R program specialist </w:t>
      </w:r>
      <w:r>
        <w:rPr>
          <w:rFonts w:cs="Calibri"/>
        </w:rPr>
        <w:t>will</w:t>
      </w:r>
      <w:r w:rsidRPr="006435A6">
        <w:rPr>
          <w:rFonts w:cs="Calibri"/>
        </w:rPr>
        <w:t xml:space="preserve"> be required to work a flexible schedule (evenings, nights, or weekends).  </w:t>
      </w:r>
    </w:p>
    <w:p w:rsidR="00C57FBF" w:rsidRPr="006435A6" w:rsidRDefault="00C57FBF" w:rsidP="00C57FBF">
      <w:pPr>
        <w:spacing w:line="240" w:lineRule="auto"/>
        <w:ind w:left="720"/>
        <w:rPr>
          <w:rFonts w:cs="Calibri"/>
        </w:rPr>
      </w:pPr>
      <w:r w:rsidRPr="00EA4577">
        <w:rPr>
          <w:rFonts w:cs="Calibri"/>
          <w:b/>
        </w:rPr>
        <w:t>2.5.2</w:t>
      </w:r>
      <w:r>
        <w:rPr>
          <w:rFonts w:cs="Calibri"/>
        </w:rPr>
        <w:t>. Be r</w:t>
      </w:r>
      <w:r w:rsidRPr="006435A6">
        <w:rPr>
          <w:rFonts w:cs="Calibri"/>
        </w:rPr>
        <w:t xml:space="preserve">equired to work no more than eight consecutive hours.  </w:t>
      </w:r>
    </w:p>
    <w:p w:rsidR="00C57FBF" w:rsidRPr="006435A6" w:rsidRDefault="00C57FBF" w:rsidP="00C57FBF">
      <w:pPr>
        <w:spacing w:line="240" w:lineRule="auto"/>
        <w:rPr>
          <w:rFonts w:cs="Calibri"/>
          <w:b/>
        </w:rPr>
      </w:pPr>
      <w:r>
        <w:rPr>
          <w:rFonts w:cs="Calibri"/>
          <w:b/>
        </w:rPr>
        <w:t>3</w:t>
      </w:r>
      <w:r w:rsidRPr="006435A6">
        <w:rPr>
          <w:rFonts w:cs="Calibri"/>
          <w:b/>
        </w:rPr>
        <w:t>.</w:t>
      </w:r>
      <w:r>
        <w:rPr>
          <w:rFonts w:cs="Calibri"/>
          <w:b/>
        </w:rPr>
        <w:t>0</w:t>
      </w:r>
      <w:r w:rsidRPr="006435A6">
        <w:rPr>
          <w:rFonts w:cs="Calibri"/>
          <w:b/>
        </w:rPr>
        <w:t xml:space="preserve"> </w:t>
      </w:r>
      <w:r>
        <w:rPr>
          <w:rFonts w:cs="Calibri"/>
          <w:b/>
        </w:rPr>
        <w:t xml:space="preserve">MISCELLANEOUS </w:t>
      </w:r>
      <w:r w:rsidRPr="006435A6">
        <w:rPr>
          <w:rFonts w:cs="Calibri"/>
          <w:b/>
        </w:rPr>
        <w:t>REQUIREMENTS</w:t>
      </w:r>
      <w:r>
        <w:rPr>
          <w:rFonts w:cs="Calibri"/>
          <w:b/>
        </w:rPr>
        <w:t>-</w:t>
      </w:r>
      <w:r w:rsidRPr="00EA4577">
        <w:rPr>
          <w:rFonts w:cs="Calibri"/>
        </w:rPr>
        <w:t xml:space="preserve"> </w:t>
      </w:r>
      <w:r w:rsidRPr="006435A6">
        <w:rPr>
          <w:rFonts w:cs="Calibri"/>
        </w:rPr>
        <w:t xml:space="preserve">I&amp;R program specialist </w:t>
      </w:r>
      <w:r>
        <w:rPr>
          <w:rFonts w:cs="Calibri"/>
        </w:rPr>
        <w:t>will:</w:t>
      </w:r>
    </w:p>
    <w:p w:rsidR="00C57FBF" w:rsidRPr="006435A6" w:rsidRDefault="00C57FBF" w:rsidP="00C57FBF">
      <w:pPr>
        <w:spacing w:line="240" w:lineRule="auto"/>
        <w:ind w:left="990" w:hanging="270"/>
        <w:rPr>
          <w:rFonts w:cs="Calibri"/>
        </w:rPr>
      </w:pPr>
      <w:r>
        <w:rPr>
          <w:rFonts w:cs="Calibri"/>
          <w:b/>
        </w:rPr>
        <w:t>3.</w:t>
      </w:r>
      <w:r w:rsidRPr="006435A6">
        <w:rPr>
          <w:rFonts w:cs="Calibri"/>
          <w:b/>
        </w:rPr>
        <w:t>1.</w:t>
      </w:r>
      <w:r w:rsidRPr="006435A6">
        <w:rPr>
          <w:rFonts w:cs="Calibri"/>
        </w:rPr>
        <w:t xml:space="preserve"> </w:t>
      </w:r>
      <w:r>
        <w:rPr>
          <w:rFonts w:cs="Calibri"/>
        </w:rPr>
        <w:t>E</w:t>
      </w:r>
      <w:r w:rsidRPr="006435A6">
        <w:rPr>
          <w:rFonts w:cs="Calibri"/>
        </w:rPr>
        <w:t xml:space="preserve">nsure that the workstation is clean and orderly at all times to include the reception area.  At the end of each day, all booklets, binders, magazines and the children’s area must be straightened and kept orderly.  </w:t>
      </w:r>
      <w:r>
        <w:rPr>
          <w:rFonts w:cs="Calibri"/>
        </w:rPr>
        <w:t>Ensure at the end of each day that kitchen area is clean, and that no dishes are left in the sink and dishwasher is started/emptied and is ready for use on the following morning.  C</w:t>
      </w:r>
      <w:r w:rsidRPr="00BC2E17">
        <w:rPr>
          <w:rFonts w:cs="Calibri"/>
        </w:rPr>
        <w:t>onsult with</w:t>
      </w:r>
      <w:ins w:id="2" w:author="katherine.savage" w:date="2013-07-18T15:59:00Z">
        <w:r w:rsidRPr="00BC2E17">
          <w:rPr>
            <w:rFonts w:cs="Calibri"/>
          </w:rPr>
          <w:t xml:space="preserve"> </w:t>
        </w:r>
      </w:ins>
      <w:r>
        <w:rPr>
          <w:rFonts w:cs="Calibri"/>
        </w:rPr>
        <w:t xml:space="preserve">Airman and Family Services Flight Chief or FSS Director or Deputy </w:t>
      </w:r>
      <w:r w:rsidRPr="00BC2E17">
        <w:rPr>
          <w:rFonts w:cs="Calibri"/>
        </w:rPr>
        <w:t>to approve any changes in the display of</w:t>
      </w:r>
      <w:r w:rsidRPr="006435A6">
        <w:rPr>
          <w:rFonts w:cs="Calibri"/>
        </w:rPr>
        <w:t xml:space="preserve"> information.</w:t>
      </w:r>
    </w:p>
    <w:p w:rsidR="00C57FBF" w:rsidRPr="006435A6" w:rsidRDefault="00C57FBF" w:rsidP="00C57FBF">
      <w:pPr>
        <w:spacing w:line="240" w:lineRule="auto"/>
        <w:ind w:left="990" w:hanging="270"/>
        <w:rPr>
          <w:rFonts w:cs="Calibri"/>
        </w:rPr>
      </w:pPr>
      <w:r>
        <w:rPr>
          <w:rFonts w:cs="Calibri"/>
          <w:b/>
        </w:rPr>
        <w:t>3.</w:t>
      </w:r>
      <w:r w:rsidRPr="006435A6">
        <w:rPr>
          <w:rFonts w:cs="Calibri"/>
          <w:b/>
        </w:rPr>
        <w:t>2.</w:t>
      </w:r>
      <w:r w:rsidRPr="006435A6">
        <w:rPr>
          <w:rFonts w:cs="Calibri"/>
        </w:rPr>
        <w:t xml:space="preserve"> </w:t>
      </w:r>
      <w:r>
        <w:rPr>
          <w:rFonts w:cs="Calibri"/>
        </w:rPr>
        <w:t>W</w:t>
      </w:r>
      <w:r w:rsidRPr="006435A6">
        <w:rPr>
          <w:rFonts w:cs="Calibri"/>
        </w:rPr>
        <w:t>ear appropriate business casual attire Monday-Friday.</w:t>
      </w:r>
      <w:ins w:id="3" w:author="katherine.savage" w:date="2013-07-18T15:44:00Z">
        <w:r>
          <w:rPr>
            <w:rFonts w:cs="Calibri"/>
          </w:rPr>
          <w:t xml:space="preserve">  </w:t>
        </w:r>
      </w:ins>
    </w:p>
    <w:p w:rsidR="00C57FBF" w:rsidRPr="006435A6" w:rsidRDefault="00C57FBF" w:rsidP="00C57FBF">
      <w:pPr>
        <w:spacing w:line="240" w:lineRule="auto"/>
        <w:ind w:left="990" w:hanging="270"/>
        <w:rPr>
          <w:rFonts w:cs="Calibri"/>
        </w:rPr>
      </w:pPr>
      <w:r>
        <w:rPr>
          <w:rFonts w:cs="Calibri"/>
          <w:b/>
        </w:rPr>
        <w:lastRenderedPageBreak/>
        <w:t>3.</w:t>
      </w:r>
      <w:r w:rsidRPr="006435A6">
        <w:rPr>
          <w:rFonts w:cs="Calibri"/>
          <w:b/>
        </w:rPr>
        <w:t>3.</w:t>
      </w:r>
      <w:r w:rsidRPr="006435A6">
        <w:rPr>
          <w:rFonts w:cs="Calibri"/>
        </w:rPr>
        <w:t xml:space="preserve"> </w:t>
      </w:r>
      <w:r>
        <w:rPr>
          <w:rFonts w:cs="Calibri"/>
        </w:rPr>
        <w:t>A</w:t>
      </w:r>
      <w:r w:rsidRPr="006435A6">
        <w:rPr>
          <w:rFonts w:cs="Calibri"/>
        </w:rPr>
        <w:t xml:space="preserve">ttend a mandatory contractor orientation provided by the </w:t>
      </w:r>
      <w:r>
        <w:rPr>
          <w:rFonts w:cs="Calibri"/>
        </w:rPr>
        <w:t xml:space="preserve">Airman and Family Services Flight Chief or his/her designee on or about the first workday of the contract.  </w:t>
      </w:r>
    </w:p>
    <w:p w:rsidR="00C57FBF" w:rsidRPr="006435A6" w:rsidRDefault="00C57FBF" w:rsidP="00C57FBF">
      <w:pPr>
        <w:pStyle w:val="ListParagraph"/>
        <w:spacing w:line="240" w:lineRule="auto"/>
        <w:ind w:left="990" w:hanging="270"/>
        <w:rPr>
          <w:rFonts w:cs="Calibri"/>
        </w:rPr>
      </w:pPr>
      <w:r>
        <w:rPr>
          <w:rFonts w:cs="Calibri"/>
          <w:b/>
        </w:rPr>
        <w:t>3.</w:t>
      </w:r>
      <w:r w:rsidRPr="006435A6">
        <w:rPr>
          <w:rFonts w:cs="Calibri"/>
          <w:b/>
        </w:rPr>
        <w:t>4.</w:t>
      </w:r>
      <w:r w:rsidRPr="006435A6">
        <w:rPr>
          <w:rFonts w:cs="Calibri"/>
        </w:rPr>
        <w:t xml:space="preserve"> </w:t>
      </w:r>
      <w:r>
        <w:rPr>
          <w:rFonts w:cs="Calibri"/>
        </w:rPr>
        <w:t>A</w:t>
      </w:r>
      <w:r w:rsidRPr="006435A6">
        <w:rPr>
          <w:rFonts w:cs="Calibri"/>
        </w:rPr>
        <w:t>ttend US Government training classes and/or Computer Based Training (CBT) in operations security (OPSEC) and communications security (COMSEC), AFFIRST, and AFRIMS and shall pass an end of course test to verify understanding.  This training will be conducted after the award of the contract, and shall be of no cost to the contractor.  Within one month of contract award, contractor will complete all necessary forms and test to receive a Network account for computer access and this will be provided at no cost to the contractor.</w:t>
      </w:r>
    </w:p>
    <w:p w:rsidR="00C57FBF" w:rsidRPr="006435A6" w:rsidRDefault="00C57FBF" w:rsidP="00C57FBF">
      <w:pPr>
        <w:pStyle w:val="ListParagraph"/>
        <w:spacing w:line="240" w:lineRule="auto"/>
        <w:ind w:left="990" w:hanging="270"/>
        <w:rPr>
          <w:rFonts w:cs="Calibri"/>
          <w:b/>
        </w:rPr>
      </w:pPr>
    </w:p>
    <w:p w:rsidR="00C57FBF" w:rsidRPr="006435A6" w:rsidRDefault="00C57FBF" w:rsidP="00C57FBF">
      <w:pPr>
        <w:pStyle w:val="ListParagraph"/>
        <w:spacing w:line="240" w:lineRule="auto"/>
        <w:ind w:left="990" w:hanging="270"/>
        <w:rPr>
          <w:rFonts w:cs="Calibri"/>
        </w:rPr>
      </w:pPr>
      <w:r>
        <w:rPr>
          <w:rFonts w:cs="Calibri"/>
          <w:b/>
        </w:rPr>
        <w:t>3.</w:t>
      </w:r>
      <w:r w:rsidRPr="006435A6">
        <w:rPr>
          <w:rFonts w:cs="Calibri"/>
          <w:b/>
        </w:rPr>
        <w:t>5.</w:t>
      </w:r>
      <w:r w:rsidRPr="006435A6">
        <w:rPr>
          <w:rFonts w:cs="Calibri"/>
        </w:rPr>
        <w:t xml:space="preserve"> </w:t>
      </w:r>
      <w:r>
        <w:rPr>
          <w:rFonts w:cs="Calibri"/>
        </w:rPr>
        <w:t>A</w:t>
      </w:r>
      <w:r w:rsidRPr="006435A6">
        <w:rPr>
          <w:rFonts w:cs="Calibri"/>
        </w:rPr>
        <w:t>ttend A&amp;FRC staff and program planning meetings.</w:t>
      </w:r>
    </w:p>
    <w:p w:rsidR="00C57FBF" w:rsidRPr="006435A6" w:rsidRDefault="00C57FBF" w:rsidP="00C57FBF">
      <w:pPr>
        <w:pStyle w:val="ListParagraph"/>
        <w:spacing w:line="240" w:lineRule="auto"/>
        <w:ind w:left="990" w:hanging="270"/>
        <w:rPr>
          <w:rFonts w:cs="Calibri"/>
        </w:rPr>
      </w:pPr>
    </w:p>
    <w:p w:rsidR="00C57FBF" w:rsidRPr="006435A6" w:rsidRDefault="00C57FBF" w:rsidP="00C57FBF">
      <w:pPr>
        <w:pStyle w:val="ListParagraph"/>
        <w:spacing w:line="240" w:lineRule="auto"/>
        <w:ind w:left="990" w:hanging="270"/>
        <w:rPr>
          <w:rFonts w:cs="Calibri"/>
        </w:rPr>
      </w:pPr>
      <w:r>
        <w:rPr>
          <w:rFonts w:cs="Calibri"/>
          <w:b/>
        </w:rPr>
        <w:t>3.</w:t>
      </w:r>
      <w:r w:rsidRPr="006435A6">
        <w:rPr>
          <w:rFonts w:cs="Calibri"/>
          <w:b/>
        </w:rPr>
        <w:t>6.</w:t>
      </w:r>
      <w:r w:rsidRPr="006435A6">
        <w:rPr>
          <w:rFonts w:cs="Calibri"/>
        </w:rPr>
        <w:t xml:space="preserve"> </w:t>
      </w:r>
      <w:r>
        <w:rPr>
          <w:rFonts w:cs="Calibri"/>
        </w:rPr>
        <w:t>B</w:t>
      </w:r>
      <w:r w:rsidRPr="006435A6">
        <w:rPr>
          <w:rFonts w:cs="Calibri"/>
        </w:rPr>
        <w:t>e responsible for performing kitchen cleaning duties for the A&amp;FRC on an as scheduled basis.  This duty rotates on a monthly basis for all personnel working in the A&amp;FRC and includes ensuring the dishes in the kitchen are put away at the end of the day, watering the plants throughout the A&amp;FRC, ensuring the refrigerator is stocked (authorized personnel will go to the commissary for the contractor if they don’t have commissary privileges) and ensuring cleanliness of the general kitchen area.</w:t>
      </w:r>
    </w:p>
    <w:p w:rsidR="00C57FBF" w:rsidRDefault="00C57FBF" w:rsidP="00C57FBF">
      <w:pPr>
        <w:spacing w:line="240" w:lineRule="auto"/>
        <w:ind w:left="990" w:hanging="270"/>
        <w:rPr>
          <w:rFonts w:cs="Calibri"/>
        </w:rPr>
      </w:pPr>
      <w:r>
        <w:rPr>
          <w:rFonts w:cs="Calibri"/>
          <w:b/>
        </w:rPr>
        <w:t>3.</w:t>
      </w:r>
      <w:r w:rsidRPr="006435A6">
        <w:rPr>
          <w:rFonts w:cs="Calibri"/>
          <w:b/>
        </w:rPr>
        <w:t>7.</w:t>
      </w:r>
      <w:r w:rsidRPr="006435A6">
        <w:rPr>
          <w:rFonts w:cs="Calibri"/>
        </w:rPr>
        <w:t xml:space="preserve"> </w:t>
      </w:r>
      <w:r>
        <w:rPr>
          <w:rFonts w:cs="Calibri"/>
        </w:rPr>
        <w:t>Complete a</w:t>
      </w:r>
      <w:r w:rsidRPr="006435A6">
        <w:rPr>
          <w:rFonts w:cs="Calibri"/>
        </w:rPr>
        <w:t>ll work in a professional, timely, and caring manner.  Invoices for work completed must be submitted at the end of each month to the A&amp;FRC director, who will certify the accuracy of the subject invoice before it is submitted for payment to the COR.  Contractor may not invoice in WAWF earlier than 30 days.</w:t>
      </w:r>
    </w:p>
    <w:p w:rsidR="00C57FBF" w:rsidRPr="006435A6" w:rsidRDefault="00C57FBF" w:rsidP="00C57FBF">
      <w:pPr>
        <w:spacing w:line="240" w:lineRule="auto"/>
        <w:ind w:left="270" w:hanging="270"/>
        <w:rPr>
          <w:rFonts w:cs="Calibri"/>
          <w:b/>
        </w:rPr>
      </w:pPr>
      <w:r>
        <w:rPr>
          <w:rFonts w:cs="Calibri"/>
          <w:b/>
        </w:rPr>
        <w:t>4</w:t>
      </w:r>
      <w:r w:rsidRPr="006435A6">
        <w:rPr>
          <w:rFonts w:cs="Calibri"/>
          <w:b/>
        </w:rPr>
        <w:t>.   SERVICES SUMMARY</w:t>
      </w:r>
    </w:p>
    <w:p w:rsidR="00C57FBF" w:rsidRPr="002B03A4" w:rsidRDefault="00C57FBF" w:rsidP="00C57FBF">
      <w:pPr>
        <w:pStyle w:val="BodyText"/>
        <w:rPr>
          <w:rFonts w:ascii="Calibri" w:hAnsi="Calibri" w:cs="Calibri"/>
        </w:rPr>
      </w:pPr>
      <w:r>
        <w:rPr>
          <w:rFonts w:ascii="Calibri" w:hAnsi="Calibri" w:cs="Calibri"/>
        </w:rPr>
        <w:t>4.</w:t>
      </w:r>
      <w:r w:rsidRPr="006435A6">
        <w:rPr>
          <w:rFonts w:ascii="Calibri" w:hAnsi="Calibri" w:cs="Calibri"/>
        </w:rPr>
        <w:t>1. Services Summary</w:t>
      </w:r>
      <w:r>
        <w:rPr>
          <w:rFonts w:ascii="Calibri" w:hAnsi="Calibri" w:cs="Calibri"/>
        </w:rPr>
        <w:t xml:space="preserve"> Table</w:t>
      </w:r>
      <w:r w:rsidRPr="006435A6">
        <w:rPr>
          <w:rFonts w:ascii="Calibri" w:hAnsi="Calibri" w:cs="Calibri"/>
        </w:rPr>
        <w:t xml:space="preserve">:  </w:t>
      </w:r>
    </w:p>
    <w:tbl>
      <w:tblPr>
        <w:tblW w:w="9461"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5"/>
        <w:gridCol w:w="1426"/>
        <w:gridCol w:w="3470"/>
      </w:tblGrid>
      <w:tr w:rsidR="00C57FBF" w:rsidRPr="006435A6" w:rsidTr="005E4228">
        <w:tc>
          <w:tcPr>
            <w:tcW w:w="4565" w:type="dxa"/>
            <w:shd w:val="pct10" w:color="auto" w:fill="FFFFFF"/>
          </w:tcPr>
          <w:p w:rsidR="00C57FBF" w:rsidRPr="006435A6" w:rsidRDefault="00C57FBF" w:rsidP="005E4228">
            <w:pPr>
              <w:spacing w:line="240" w:lineRule="auto"/>
              <w:jc w:val="center"/>
              <w:rPr>
                <w:rFonts w:cs="Calibri"/>
                <w:b/>
                <w:sz w:val="24"/>
              </w:rPr>
            </w:pPr>
            <w:r w:rsidRPr="006435A6">
              <w:rPr>
                <w:rFonts w:cs="Calibri"/>
                <w:b/>
                <w:sz w:val="24"/>
              </w:rPr>
              <w:t>Performance Objective</w:t>
            </w:r>
          </w:p>
        </w:tc>
        <w:tc>
          <w:tcPr>
            <w:tcW w:w="1426" w:type="dxa"/>
            <w:shd w:val="pct10" w:color="auto" w:fill="FFFFFF"/>
          </w:tcPr>
          <w:p w:rsidR="00C57FBF" w:rsidRPr="006435A6" w:rsidRDefault="00C57FBF" w:rsidP="005E4228">
            <w:pPr>
              <w:spacing w:line="240" w:lineRule="auto"/>
              <w:jc w:val="center"/>
              <w:rPr>
                <w:rFonts w:cs="Calibri"/>
                <w:b/>
                <w:sz w:val="24"/>
              </w:rPr>
            </w:pPr>
            <w:r w:rsidRPr="006435A6">
              <w:rPr>
                <w:rFonts w:cs="Calibri"/>
                <w:b/>
                <w:sz w:val="24"/>
              </w:rPr>
              <w:t xml:space="preserve">PWS </w:t>
            </w:r>
            <w:smartTag w:uri="urn:schemas-microsoft-com:office:smarttags" w:element="place">
              <w:r w:rsidRPr="006435A6">
                <w:rPr>
                  <w:rFonts w:cs="Calibri"/>
                  <w:b/>
                  <w:sz w:val="24"/>
                </w:rPr>
                <w:t>Para</w:t>
              </w:r>
            </w:smartTag>
            <w:r w:rsidRPr="006435A6">
              <w:rPr>
                <w:rFonts w:cs="Calibri"/>
                <w:b/>
                <w:sz w:val="24"/>
              </w:rPr>
              <w:t>.</w:t>
            </w:r>
          </w:p>
        </w:tc>
        <w:tc>
          <w:tcPr>
            <w:tcW w:w="3470" w:type="dxa"/>
            <w:shd w:val="pct10" w:color="auto" w:fill="FFFFFF"/>
          </w:tcPr>
          <w:p w:rsidR="00C57FBF" w:rsidRPr="006435A6" w:rsidRDefault="00C57FBF" w:rsidP="005E4228">
            <w:pPr>
              <w:spacing w:line="240" w:lineRule="auto"/>
              <w:jc w:val="center"/>
              <w:rPr>
                <w:rFonts w:cs="Calibri"/>
                <w:b/>
                <w:sz w:val="24"/>
              </w:rPr>
            </w:pPr>
            <w:r w:rsidRPr="006435A6">
              <w:rPr>
                <w:rFonts w:cs="Calibri"/>
                <w:b/>
                <w:sz w:val="24"/>
              </w:rPr>
              <w:t>Performance Threshold</w:t>
            </w:r>
          </w:p>
        </w:tc>
      </w:tr>
      <w:tr w:rsidR="00C57FBF" w:rsidRPr="006435A6" w:rsidTr="005E4228">
        <w:trPr>
          <w:trHeight w:val="660"/>
        </w:trPr>
        <w:tc>
          <w:tcPr>
            <w:tcW w:w="4565" w:type="dxa"/>
          </w:tcPr>
          <w:p w:rsidR="00C57FBF" w:rsidRPr="006435A6" w:rsidRDefault="00C57FBF" w:rsidP="005E4228">
            <w:pPr>
              <w:spacing w:line="240" w:lineRule="auto"/>
              <w:rPr>
                <w:rFonts w:cs="Calibri"/>
                <w:b/>
              </w:rPr>
            </w:pPr>
            <w:r>
              <w:rPr>
                <w:rFonts w:cs="Calibri"/>
                <w:b/>
              </w:rPr>
              <w:t>Contractor Performance Criteria: (Language skills, computer experience, performance of tasks per PWS)</w:t>
            </w:r>
          </w:p>
        </w:tc>
        <w:tc>
          <w:tcPr>
            <w:tcW w:w="1426" w:type="dxa"/>
            <w:vAlign w:val="center"/>
          </w:tcPr>
          <w:p w:rsidR="00C57FBF" w:rsidRPr="00764960" w:rsidRDefault="00C57FBF" w:rsidP="005E4228">
            <w:pPr>
              <w:pStyle w:val="Header"/>
              <w:jc w:val="center"/>
              <w:rPr>
                <w:rFonts w:ascii="Calibri" w:hAnsi="Calibri" w:cs="Calibri"/>
              </w:rPr>
            </w:pPr>
            <w:r w:rsidRPr="00764960">
              <w:rPr>
                <w:rFonts w:ascii="Calibri" w:hAnsi="Calibri" w:cs="Calibri"/>
              </w:rPr>
              <w:t>1.0, 2.0</w:t>
            </w:r>
          </w:p>
        </w:tc>
        <w:tc>
          <w:tcPr>
            <w:tcW w:w="3470" w:type="dxa"/>
            <w:vAlign w:val="center"/>
          </w:tcPr>
          <w:p w:rsidR="00C57FBF" w:rsidRPr="00764960" w:rsidRDefault="00C57FBF" w:rsidP="005E4228">
            <w:pPr>
              <w:pStyle w:val="Header"/>
              <w:rPr>
                <w:rFonts w:ascii="Calibri" w:hAnsi="Calibri" w:cs="Calibri"/>
              </w:rPr>
            </w:pPr>
            <w:r w:rsidRPr="00764960">
              <w:rPr>
                <w:rFonts w:ascii="Calibri" w:hAnsi="Calibri" w:cs="Calibri"/>
              </w:rPr>
              <w:t>Able to communicate with customers in English, possess/use computer skills, friendly service use to perform various work tasks</w:t>
            </w:r>
          </w:p>
        </w:tc>
      </w:tr>
      <w:tr w:rsidR="00C57FBF" w:rsidRPr="006435A6" w:rsidTr="005E4228">
        <w:trPr>
          <w:trHeight w:val="660"/>
        </w:trPr>
        <w:tc>
          <w:tcPr>
            <w:tcW w:w="4565" w:type="dxa"/>
          </w:tcPr>
          <w:p w:rsidR="00C57FBF" w:rsidRPr="006435A6" w:rsidRDefault="00C57FBF" w:rsidP="005E4228">
            <w:pPr>
              <w:spacing w:line="240" w:lineRule="auto"/>
              <w:rPr>
                <w:rFonts w:cs="Calibri"/>
                <w:sz w:val="24"/>
              </w:rPr>
            </w:pPr>
            <w:r w:rsidRPr="006435A6">
              <w:rPr>
                <w:rFonts w:cs="Calibri"/>
                <w:b/>
              </w:rPr>
              <w:t>Customer Service: Deliver customer service</w:t>
            </w:r>
            <w:r>
              <w:rPr>
                <w:rFonts w:cs="Calibri"/>
                <w:b/>
              </w:rPr>
              <w:t xml:space="preserve"> as identified in PWS</w:t>
            </w:r>
          </w:p>
        </w:tc>
        <w:tc>
          <w:tcPr>
            <w:tcW w:w="1426" w:type="dxa"/>
            <w:vAlign w:val="center"/>
          </w:tcPr>
          <w:p w:rsidR="00C57FBF" w:rsidRPr="00764960" w:rsidRDefault="00C57FBF" w:rsidP="005E4228">
            <w:pPr>
              <w:pStyle w:val="Header"/>
              <w:jc w:val="center"/>
              <w:rPr>
                <w:rFonts w:ascii="Calibri" w:hAnsi="Calibri" w:cs="Calibri"/>
              </w:rPr>
            </w:pPr>
            <w:r w:rsidRPr="00764960">
              <w:rPr>
                <w:rFonts w:ascii="Calibri" w:hAnsi="Calibri" w:cs="Calibri"/>
              </w:rPr>
              <w:t>Section 2. para 2.1.1-2.1.10</w:t>
            </w:r>
          </w:p>
        </w:tc>
        <w:tc>
          <w:tcPr>
            <w:tcW w:w="3470" w:type="dxa"/>
            <w:vAlign w:val="center"/>
          </w:tcPr>
          <w:p w:rsidR="00C57FBF" w:rsidRPr="00764960" w:rsidRDefault="00C57FBF" w:rsidP="005E4228">
            <w:pPr>
              <w:pStyle w:val="Header"/>
              <w:rPr>
                <w:rFonts w:ascii="Calibri" w:hAnsi="Calibri" w:cs="Calibri"/>
              </w:rPr>
            </w:pPr>
            <w:r w:rsidRPr="00764960">
              <w:rPr>
                <w:rFonts w:ascii="Calibri" w:hAnsi="Calibri" w:cs="Calibri"/>
              </w:rPr>
              <w:t>No more than 8 negative customer complaints per month</w:t>
            </w:r>
          </w:p>
        </w:tc>
      </w:tr>
      <w:tr w:rsidR="00C57FBF" w:rsidRPr="006435A6" w:rsidTr="005E4228">
        <w:trPr>
          <w:trHeight w:val="687"/>
        </w:trPr>
        <w:tc>
          <w:tcPr>
            <w:tcW w:w="4565" w:type="dxa"/>
          </w:tcPr>
          <w:p w:rsidR="00C57FBF" w:rsidRPr="006435A6" w:rsidRDefault="00C57FBF" w:rsidP="005E4228">
            <w:pPr>
              <w:spacing w:line="240" w:lineRule="auto"/>
              <w:rPr>
                <w:rFonts w:cs="Calibri"/>
                <w:b/>
                <w:sz w:val="24"/>
              </w:rPr>
            </w:pPr>
            <w:r w:rsidRPr="006435A6">
              <w:rPr>
                <w:rFonts w:cs="Calibri"/>
                <w:b/>
              </w:rPr>
              <w:t>Marketing &amp; Publicity: Ensure A&amp;FRC monthly events calendar is created and distributed to base populace</w:t>
            </w:r>
          </w:p>
        </w:tc>
        <w:tc>
          <w:tcPr>
            <w:tcW w:w="1426" w:type="dxa"/>
          </w:tcPr>
          <w:p w:rsidR="00C57FBF" w:rsidRPr="00310DF8" w:rsidRDefault="00C57FBF" w:rsidP="005E4228">
            <w:pPr>
              <w:spacing w:line="240" w:lineRule="auto"/>
              <w:jc w:val="center"/>
              <w:rPr>
                <w:rFonts w:cs="Calibri"/>
                <w:sz w:val="20"/>
                <w:szCs w:val="20"/>
              </w:rPr>
            </w:pPr>
            <w:r w:rsidRPr="00310DF8">
              <w:rPr>
                <w:rFonts w:cs="Calibri"/>
                <w:sz w:val="20"/>
                <w:szCs w:val="20"/>
              </w:rPr>
              <w:t>Section 2.3. para 2.3.1-2.3.5</w:t>
            </w:r>
          </w:p>
        </w:tc>
        <w:tc>
          <w:tcPr>
            <w:tcW w:w="3470" w:type="dxa"/>
          </w:tcPr>
          <w:p w:rsidR="00C57FBF" w:rsidRPr="00310DF8" w:rsidRDefault="00C57FBF" w:rsidP="005E4228">
            <w:pPr>
              <w:spacing w:line="240" w:lineRule="auto"/>
              <w:rPr>
                <w:rFonts w:cs="Calibri"/>
                <w:sz w:val="20"/>
                <w:szCs w:val="20"/>
              </w:rPr>
            </w:pPr>
            <w:r w:rsidRPr="00310DF8">
              <w:rPr>
                <w:rFonts w:cs="Calibri"/>
                <w:sz w:val="20"/>
                <w:szCs w:val="20"/>
              </w:rPr>
              <w:t>Post A&amp;FRC calendar to base populace no later than the first of each month</w:t>
            </w:r>
          </w:p>
        </w:tc>
      </w:tr>
      <w:tr w:rsidR="00C57FBF" w:rsidRPr="006435A6" w:rsidTr="005E4228">
        <w:trPr>
          <w:trHeight w:val="687"/>
        </w:trPr>
        <w:tc>
          <w:tcPr>
            <w:tcW w:w="4565" w:type="dxa"/>
          </w:tcPr>
          <w:p w:rsidR="00C57FBF" w:rsidRPr="006435A6" w:rsidRDefault="00C57FBF" w:rsidP="005E4228">
            <w:pPr>
              <w:spacing w:line="240" w:lineRule="auto"/>
              <w:rPr>
                <w:rFonts w:cs="Calibri"/>
                <w:b/>
                <w:sz w:val="24"/>
              </w:rPr>
            </w:pPr>
            <w:r w:rsidRPr="006435A6">
              <w:rPr>
                <w:rFonts w:cs="Calibri"/>
                <w:b/>
              </w:rPr>
              <w:t>Loan Closet:  100% asset accountability</w:t>
            </w:r>
          </w:p>
        </w:tc>
        <w:tc>
          <w:tcPr>
            <w:tcW w:w="1426" w:type="dxa"/>
          </w:tcPr>
          <w:p w:rsidR="00C57FBF" w:rsidRPr="00310DF8" w:rsidRDefault="00C57FBF" w:rsidP="005E4228">
            <w:pPr>
              <w:spacing w:line="240" w:lineRule="auto"/>
              <w:jc w:val="center"/>
              <w:rPr>
                <w:rFonts w:cs="Calibri"/>
                <w:sz w:val="20"/>
                <w:szCs w:val="20"/>
              </w:rPr>
            </w:pPr>
            <w:r w:rsidRPr="00310DF8">
              <w:rPr>
                <w:rFonts w:cs="Calibri"/>
                <w:sz w:val="20"/>
                <w:szCs w:val="20"/>
              </w:rPr>
              <w:t>Section 2.4. para 2.4.1</w:t>
            </w:r>
          </w:p>
        </w:tc>
        <w:tc>
          <w:tcPr>
            <w:tcW w:w="3470" w:type="dxa"/>
          </w:tcPr>
          <w:p w:rsidR="00C57FBF" w:rsidRPr="00310DF8" w:rsidRDefault="00C57FBF" w:rsidP="005E4228">
            <w:pPr>
              <w:spacing w:line="240" w:lineRule="auto"/>
              <w:rPr>
                <w:rFonts w:cs="Calibri"/>
                <w:sz w:val="20"/>
                <w:szCs w:val="20"/>
              </w:rPr>
            </w:pPr>
            <w:r w:rsidRPr="00310DF8">
              <w:rPr>
                <w:rFonts w:cs="Calibri"/>
                <w:sz w:val="20"/>
                <w:szCs w:val="20"/>
              </w:rPr>
              <w:t>Conduct loaner kit inventory when checking out and receiving return loan kits</w:t>
            </w:r>
          </w:p>
        </w:tc>
      </w:tr>
    </w:tbl>
    <w:p w:rsidR="00C57FBF" w:rsidRPr="006435A6" w:rsidRDefault="00C57FBF" w:rsidP="00C57FBF">
      <w:pPr>
        <w:spacing w:line="240" w:lineRule="auto"/>
        <w:ind w:left="990" w:hanging="270"/>
        <w:rPr>
          <w:rFonts w:cs="Calibri"/>
        </w:rPr>
      </w:pPr>
    </w:p>
    <w:p w:rsidR="00C57FBF" w:rsidRDefault="00C57FBF" w:rsidP="00C57FBF">
      <w:pPr>
        <w:spacing w:line="240" w:lineRule="auto"/>
        <w:ind w:left="1080" w:hanging="446"/>
        <w:contextualSpacing/>
        <w:rPr>
          <w:rFonts w:cs="Calibri"/>
        </w:rPr>
      </w:pPr>
      <w:r>
        <w:rPr>
          <w:rFonts w:cs="Calibri"/>
          <w:b/>
        </w:rPr>
        <w:t>5</w:t>
      </w:r>
      <w:r w:rsidRPr="009E26AA">
        <w:rPr>
          <w:rFonts w:cs="Calibri"/>
          <w:b/>
        </w:rPr>
        <w:t xml:space="preserve">. </w:t>
      </w:r>
      <w:r>
        <w:rPr>
          <w:rFonts w:cs="Calibri"/>
          <w:b/>
        </w:rPr>
        <w:t>GENERAL INFORMATION</w:t>
      </w:r>
      <w:r>
        <w:rPr>
          <w:rFonts w:cs="Calibri"/>
        </w:rPr>
        <w:t xml:space="preserve"> </w:t>
      </w:r>
    </w:p>
    <w:p w:rsidR="00C57FBF" w:rsidRPr="009E26AA" w:rsidRDefault="00C57FBF" w:rsidP="00C57FBF">
      <w:pPr>
        <w:spacing w:line="240" w:lineRule="auto"/>
        <w:ind w:left="1080" w:hanging="446"/>
        <w:contextualSpacing/>
        <w:rPr>
          <w:rFonts w:cs="Calibri"/>
        </w:rPr>
      </w:pPr>
    </w:p>
    <w:p w:rsidR="00C57FBF" w:rsidRPr="006435A6" w:rsidRDefault="00C57FBF" w:rsidP="00C57FBF">
      <w:pPr>
        <w:spacing w:line="240" w:lineRule="auto"/>
        <w:rPr>
          <w:rFonts w:cs="Calibri"/>
          <w:b/>
        </w:rPr>
      </w:pPr>
      <w:r>
        <w:rPr>
          <w:rFonts w:cs="Calibri"/>
          <w:b/>
        </w:rPr>
        <w:t xml:space="preserve">5.1 </w:t>
      </w:r>
      <w:r w:rsidRPr="006435A6">
        <w:rPr>
          <w:rFonts w:cs="Calibri"/>
          <w:b/>
        </w:rPr>
        <w:t>GOVERNMENT FURNISHED PROPERTY:</w:t>
      </w:r>
    </w:p>
    <w:p w:rsidR="00C57FBF" w:rsidRPr="006435A6" w:rsidRDefault="00C57FBF" w:rsidP="00C57FBF">
      <w:pPr>
        <w:spacing w:line="240" w:lineRule="auto"/>
        <w:ind w:left="1080" w:hanging="446"/>
        <w:contextualSpacing/>
        <w:rPr>
          <w:rFonts w:cs="Calibri"/>
        </w:rPr>
      </w:pPr>
      <w:r>
        <w:rPr>
          <w:rFonts w:cs="Calibri"/>
          <w:b/>
        </w:rPr>
        <w:lastRenderedPageBreak/>
        <w:t>5.</w:t>
      </w:r>
      <w:r w:rsidRPr="006435A6">
        <w:rPr>
          <w:rFonts w:cs="Calibri"/>
          <w:b/>
        </w:rPr>
        <w:t>1.1.</w:t>
      </w:r>
      <w:r w:rsidRPr="006435A6">
        <w:rPr>
          <w:rFonts w:cs="Calibri"/>
        </w:rPr>
        <w:t xml:space="preserve"> Desk space at Building T-126 on Lajes Field Air Force Base and keys for access to Building T-126.  I&amp;R program specialist </w:t>
      </w:r>
      <w:r>
        <w:rPr>
          <w:rFonts w:cs="Calibri"/>
        </w:rPr>
        <w:t>will</w:t>
      </w:r>
      <w:r w:rsidRPr="006435A6">
        <w:rPr>
          <w:rFonts w:cs="Calibri"/>
        </w:rPr>
        <w:t xml:space="preserve"> be issued a facility key to T-126 and adhere to local lock-up procedures for building security at close of business when necessary.</w:t>
      </w:r>
    </w:p>
    <w:p w:rsidR="00C57FBF" w:rsidRPr="006435A6" w:rsidRDefault="00C57FBF" w:rsidP="00C57FBF">
      <w:pPr>
        <w:spacing w:line="240" w:lineRule="auto"/>
        <w:ind w:left="1080" w:hanging="446"/>
        <w:contextualSpacing/>
        <w:rPr>
          <w:rFonts w:cs="Calibri"/>
        </w:rPr>
      </w:pPr>
      <w:r>
        <w:rPr>
          <w:rFonts w:cs="Calibri"/>
          <w:b/>
        </w:rPr>
        <w:t>5.</w:t>
      </w:r>
      <w:r w:rsidRPr="006435A6">
        <w:rPr>
          <w:rFonts w:cs="Calibri"/>
          <w:b/>
        </w:rPr>
        <w:t xml:space="preserve">1.2. </w:t>
      </w:r>
      <w:r w:rsidRPr="006435A6">
        <w:rPr>
          <w:rFonts w:cs="Calibri"/>
        </w:rPr>
        <w:t>Access to a Government computer on the Lajes domain.</w:t>
      </w:r>
    </w:p>
    <w:p w:rsidR="00C57FBF" w:rsidRPr="006435A6" w:rsidRDefault="00C57FBF" w:rsidP="00C57FBF">
      <w:pPr>
        <w:spacing w:line="240" w:lineRule="auto"/>
        <w:ind w:left="1080" w:hanging="446"/>
        <w:contextualSpacing/>
        <w:rPr>
          <w:rFonts w:cs="Calibri"/>
        </w:rPr>
      </w:pPr>
      <w:r>
        <w:rPr>
          <w:rFonts w:cs="Calibri"/>
          <w:b/>
        </w:rPr>
        <w:t>5.</w:t>
      </w:r>
      <w:r w:rsidRPr="006435A6">
        <w:rPr>
          <w:rFonts w:cs="Calibri"/>
          <w:b/>
        </w:rPr>
        <w:t xml:space="preserve">1.3. </w:t>
      </w:r>
      <w:r w:rsidRPr="006435A6">
        <w:rPr>
          <w:rFonts w:cs="Calibri"/>
        </w:rPr>
        <w:t>Duplication/ordering of forms and publications necessary for the operation of A&amp;FRC information and referral programs and services.</w:t>
      </w:r>
    </w:p>
    <w:p w:rsidR="00C57FBF" w:rsidRPr="006435A6" w:rsidRDefault="00C57FBF" w:rsidP="00C57FBF">
      <w:pPr>
        <w:spacing w:line="240" w:lineRule="auto"/>
        <w:ind w:left="1080" w:hanging="446"/>
        <w:contextualSpacing/>
        <w:rPr>
          <w:rFonts w:cs="Calibri"/>
        </w:rPr>
      </w:pPr>
      <w:r>
        <w:rPr>
          <w:rFonts w:cs="Calibri"/>
          <w:b/>
        </w:rPr>
        <w:t>5.</w:t>
      </w:r>
      <w:r w:rsidRPr="006435A6">
        <w:rPr>
          <w:rFonts w:cs="Calibri"/>
          <w:b/>
        </w:rPr>
        <w:t>1.4.</w:t>
      </w:r>
      <w:r w:rsidRPr="006435A6">
        <w:rPr>
          <w:rFonts w:cs="Calibri"/>
        </w:rPr>
        <w:t xml:space="preserve"> The electronic security code to the supply room will be provided to I&amp;R program specialist for access to office supplies necessary for the operation of the A&amp;FRC information and referral program.</w:t>
      </w:r>
    </w:p>
    <w:p w:rsidR="00C57FBF" w:rsidRPr="006435A6" w:rsidRDefault="00C57FBF" w:rsidP="00C57FBF">
      <w:pPr>
        <w:spacing w:line="240" w:lineRule="auto"/>
        <w:ind w:left="1080" w:hanging="446"/>
        <w:contextualSpacing/>
        <w:rPr>
          <w:rFonts w:cs="Calibri"/>
        </w:rPr>
      </w:pPr>
      <w:r>
        <w:rPr>
          <w:rFonts w:cs="Calibri"/>
          <w:b/>
        </w:rPr>
        <w:t>5.</w:t>
      </w:r>
      <w:r w:rsidRPr="006435A6">
        <w:rPr>
          <w:rFonts w:cs="Calibri"/>
          <w:b/>
        </w:rPr>
        <w:t>1.5.</w:t>
      </w:r>
      <w:r w:rsidRPr="006435A6">
        <w:rPr>
          <w:rFonts w:cs="Calibri"/>
        </w:rPr>
        <w:t xml:space="preserve"> Access to copy machine/reproduction services for materials directly related to A&amp;FRC information and referral.</w:t>
      </w:r>
    </w:p>
    <w:p w:rsidR="00C57FBF" w:rsidRDefault="00C57FBF" w:rsidP="00C57FBF">
      <w:pPr>
        <w:spacing w:line="240" w:lineRule="auto"/>
        <w:ind w:left="1080" w:hanging="446"/>
        <w:contextualSpacing/>
        <w:rPr>
          <w:rFonts w:cs="Calibri"/>
        </w:rPr>
      </w:pPr>
      <w:r>
        <w:rPr>
          <w:rFonts w:cs="Calibri"/>
          <w:b/>
        </w:rPr>
        <w:t>5.</w:t>
      </w:r>
      <w:r w:rsidRPr="006435A6">
        <w:rPr>
          <w:rFonts w:cs="Calibri"/>
          <w:b/>
        </w:rPr>
        <w:t>1.6.</w:t>
      </w:r>
      <w:r w:rsidRPr="006435A6">
        <w:rPr>
          <w:rFonts w:cs="Calibri"/>
        </w:rPr>
        <w:t xml:space="preserve"> Access to Defense Switched Network (DSN) phone lines to be used for official use only in direct support of A&amp;FRC information and referral.</w:t>
      </w:r>
    </w:p>
    <w:p w:rsidR="00C57FBF" w:rsidRDefault="00C57FBF" w:rsidP="00C57FBF">
      <w:pPr>
        <w:spacing w:line="240" w:lineRule="auto"/>
        <w:ind w:left="1080" w:hanging="446"/>
        <w:contextualSpacing/>
        <w:rPr>
          <w:rFonts w:cs="Calibri"/>
        </w:rPr>
      </w:pPr>
    </w:p>
    <w:p w:rsidR="00C57FBF" w:rsidRDefault="00C57FBF" w:rsidP="00C57FBF">
      <w:pPr>
        <w:spacing w:line="240" w:lineRule="auto"/>
        <w:rPr>
          <w:rFonts w:cs="Calibri"/>
          <w:highlight w:val="yellow"/>
        </w:rPr>
      </w:pPr>
      <w:r>
        <w:rPr>
          <w:rFonts w:cs="Calibri"/>
          <w:b/>
        </w:rPr>
        <w:t>5.2 Duty</w:t>
      </w:r>
      <w:r w:rsidRPr="00D2779D">
        <w:rPr>
          <w:rFonts w:cs="Calibri"/>
          <w:b/>
        </w:rPr>
        <w:t xml:space="preserve"> hours. </w:t>
      </w:r>
      <w:r>
        <w:rPr>
          <w:rFonts w:cs="Calibri"/>
        </w:rPr>
        <w:t xml:space="preserve"> Normal duty hours at Lajes Air Field are Monday through Friday from 0800 hours to 1700 hours. </w:t>
      </w:r>
      <w:r w:rsidRPr="006435A6">
        <w:rPr>
          <w:rFonts w:cs="Calibri"/>
        </w:rPr>
        <w:t xml:space="preserve">I&amp;R program specialist </w:t>
      </w:r>
      <w:r>
        <w:rPr>
          <w:rFonts w:cs="Calibri"/>
        </w:rPr>
        <w:t>will</w:t>
      </w:r>
      <w:r w:rsidRPr="002B03A4">
        <w:rPr>
          <w:rFonts w:cs="Calibri"/>
        </w:rPr>
        <w:t xml:space="preserve"> work 8 hours per day between the hours of 0800-1700</w:t>
      </w:r>
      <w:r>
        <w:rPr>
          <w:rFonts w:cs="Calibri"/>
        </w:rPr>
        <w:t xml:space="preserve">.  </w:t>
      </w:r>
      <w:r w:rsidRPr="006435A6">
        <w:rPr>
          <w:rFonts w:cs="Calibri"/>
        </w:rPr>
        <w:t>I&amp;R program specialist</w:t>
      </w:r>
      <w:r w:rsidRPr="00DB3062">
        <w:rPr>
          <w:rFonts w:cs="Calibri"/>
        </w:rPr>
        <w:t xml:space="preserve"> may occasionally be required to work after duty hours or on a Saturday for special projects.  These non-normal duty hours will be compensated with compensatory time off as mutually agreed upon by both the </w:t>
      </w:r>
      <w:r w:rsidRPr="006435A6">
        <w:rPr>
          <w:rFonts w:cs="Calibri"/>
        </w:rPr>
        <w:t>I&amp;R program specialist</w:t>
      </w:r>
      <w:r w:rsidRPr="00DB3062">
        <w:rPr>
          <w:rFonts w:cs="Calibri"/>
        </w:rPr>
        <w:t xml:space="preserve"> and the </w:t>
      </w:r>
      <w:r>
        <w:rPr>
          <w:rFonts w:cs="Calibri"/>
        </w:rPr>
        <w:t xml:space="preserve">Airman and Family Services Flight Chief </w:t>
      </w:r>
      <w:r w:rsidRPr="00DB3062">
        <w:rPr>
          <w:rFonts w:cs="Calibri"/>
        </w:rPr>
        <w:t>or designee</w:t>
      </w:r>
      <w:r>
        <w:rPr>
          <w:rFonts w:cs="Calibri"/>
        </w:rPr>
        <w:t>,</w:t>
      </w:r>
      <w:r w:rsidRPr="00DB3062">
        <w:rPr>
          <w:rFonts w:cs="Calibri"/>
        </w:rPr>
        <w:t xml:space="preserve"> prior to the time to be worked.  </w:t>
      </w:r>
      <w:r w:rsidRPr="006435A6">
        <w:rPr>
          <w:rFonts w:cs="Calibri"/>
        </w:rPr>
        <w:t xml:space="preserve">I&amp;R program specialist </w:t>
      </w:r>
      <w:r w:rsidRPr="00DB3062">
        <w:rPr>
          <w:rFonts w:cs="Calibri"/>
        </w:rPr>
        <w:t xml:space="preserve">is authorized a daily lunch break, not to exceed one hour, which shall be coordinated with the </w:t>
      </w:r>
      <w:r>
        <w:rPr>
          <w:rFonts w:cs="Calibri"/>
        </w:rPr>
        <w:t xml:space="preserve">Airman and Family Services Flight Chief.  </w:t>
      </w:r>
      <w:r w:rsidRPr="006435A6">
        <w:rPr>
          <w:rFonts w:cs="Calibri"/>
        </w:rPr>
        <w:t xml:space="preserve">I&amp;R program specialist </w:t>
      </w:r>
      <w:r>
        <w:rPr>
          <w:rFonts w:cs="Calibri"/>
        </w:rPr>
        <w:t>will</w:t>
      </w:r>
      <w:r w:rsidRPr="002B03A4">
        <w:rPr>
          <w:rFonts w:cs="Calibri"/>
        </w:rPr>
        <w:t xml:space="preserve"> not work on the following </w:t>
      </w:r>
      <w:r>
        <w:rPr>
          <w:rFonts w:cs="Calibri"/>
        </w:rPr>
        <w:t xml:space="preserve">American </w:t>
      </w:r>
      <w:r w:rsidRPr="002B03A4">
        <w:rPr>
          <w:rFonts w:cs="Calibri"/>
        </w:rPr>
        <w:t>holidays</w:t>
      </w:r>
    </w:p>
    <w:p w:rsidR="00C57FBF" w:rsidRDefault="00C57FBF" w:rsidP="00C57FBF">
      <w:pPr>
        <w:spacing w:after="0" w:line="240" w:lineRule="auto"/>
        <w:rPr>
          <w:rFonts w:cs="Calibri"/>
        </w:rPr>
      </w:pPr>
    </w:p>
    <w:p w:rsidR="00C57FBF" w:rsidRDefault="00C57FBF" w:rsidP="00C57FBF">
      <w:pPr>
        <w:spacing w:after="0" w:line="240" w:lineRule="auto"/>
        <w:rPr>
          <w:rFonts w:cs="Calibri"/>
        </w:rPr>
      </w:pPr>
    </w:p>
    <w:p w:rsidR="00C57FBF" w:rsidRPr="002B03A4" w:rsidRDefault="00C57FBF" w:rsidP="00C57FBF">
      <w:pPr>
        <w:spacing w:after="0" w:line="240" w:lineRule="auto"/>
        <w:rPr>
          <w:rFonts w:cs="Calibri"/>
        </w:rPr>
      </w:pPr>
      <w:r w:rsidRPr="002B03A4">
        <w:rPr>
          <w:rFonts w:cs="Calibri"/>
        </w:rPr>
        <w:t>New Year’s Day, Jan 1</w:t>
      </w:r>
      <w:r w:rsidRPr="002B03A4">
        <w:rPr>
          <w:rFonts w:cs="Calibri"/>
          <w:vertAlign w:val="superscript"/>
        </w:rPr>
        <w:t>st</w:t>
      </w:r>
      <w:r w:rsidRPr="002B03A4">
        <w:rPr>
          <w:rFonts w:cs="Calibri"/>
        </w:rPr>
        <w:t xml:space="preserve">;  </w:t>
      </w:r>
    </w:p>
    <w:p w:rsidR="00C57FBF" w:rsidRPr="00F77445" w:rsidRDefault="00C57FBF" w:rsidP="00C57FBF">
      <w:pPr>
        <w:spacing w:after="0" w:line="240" w:lineRule="auto"/>
        <w:rPr>
          <w:ins w:id="4" w:author="katherine.savage" w:date="2013-07-18T15:54:00Z"/>
          <w:rFonts w:cs="Calibri"/>
        </w:rPr>
      </w:pPr>
      <w:r>
        <w:rPr>
          <w:rFonts w:cs="Calibri"/>
        </w:rPr>
        <w:t xml:space="preserve">Martin Luther King Day </w:t>
      </w:r>
    </w:p>
    <w:p w:rsidR="00C57FBF" w:rsidRPr="00F77445" w:rsidRDefault="00C57FBF" w:rsidP="00C57FBF">
      <w:pPr>
        <w:spacing w:after="0" w:line="240" w:lineRule="auto"/>
        <w:rPr>
          <w:ins w:id="5" w:author="katherine.savage" w:date="2013-07-18T15:55:00Z"/>
          <w:rFonts w:cs="Calibri"/>
        </w:rPr>
      </w:pPr>
      <w:r>
        <w:rPr>
          <w:rFonts w:cs="Calibri"/>
        </w:rPr>
        <w:t>Washington’s Birthday</w:t>
      </w:r>
    </w:p>
    <w:p w:rsidR="00C57FBF" w:rsidRPr="00F77445" w:rsidRDefault="00C57FBF" w:rsidP="00C57FBF">
      <w:pPr>
        <w:spacing w:after="0" w:line="240" w:lineRule="auto"/>
        <w:rPr>
          <w:ins w:id="6" w:author="katherine.savage" w:date="2013-07-18T15:55:00Z"/>
          <w:rFonts w:cs="Calibri"/>
        </w:rPr>
      </w:pPr>
      <w:r>
        <w:rPr>
          <w:rFonts w:cs="Calibri"/>
        </w:rPr>
        <w:t xml:space="preserve">Memorial Day </w:t>
      </w:r>
    </w:p>
    <w:p w:rsidR="00C57FBF" w:rsidRPr="00F77445" w:rsidRDefault="00C57FBF" w:rsidP="00C57FBF">
      <w:pPr>
        <w:spacing w:after="0" w:line="240" w:lineRule="auto"/>
        <w:rPr>
          <w:ins w:id="7" w:author="katherine.savage" w:date="2013-07-18T15:55:00Z"/>
          <w:rFonts w:cs="Calibri"/>
        </w:rPr>
      </w:pPr>
      <w:r>
        <w:rPr>
          <w:rFonts w:cs="Calibri"/>
        </w:rPr>
        <w:t>Independence Day</w:t>
      </w:r>
    </w:p>
    <w:p w:rsidR="00C57FBF" w:rsidRPr="00F77445" w:rsidRDefault="00C57FBF" w:rsidP="00C57FBF">
      <w:pPr>
        <w:spacing w:after="0" w:line="240" w:lineRule="auto"/>
        <w:rPr>
          <w:ins w:id="8" w:author="katherine.savage" w:date="2013-07-18T15:55:00Z"/>
          <w:rFonts w:cs="Calibri"/>
        </w:rPr>
      </w:pPr>
      <w:r>
        <w:rPr>
          <w:rFonts w:cs="Calibri"/>
        </w:rPr>
        <w:t xml:space="preserve">Labor Day </w:t>
      </w:r>
    </w:p>
    <w:p w:rsidR="00C57FBF" w:rsidRPr="00F77445" w:rsidRDefault="00C57FBF" w:rsidP="00C57FBF">
      <w:pPr>
        <w:spacing w:after="0" w:line="240" w:lineRule="auto"/>
        <w:rPr>
          <w:ins w:id="9" w:author="katherine.savage" w:date="2013-07-18T15:55:00Z"/>
          <w:rFonts w:cs="Calibri"/>
        </w:rPr>
      </w:pPr>
      <w:r>
        <w:rPr>
          <w:rFonts w:cs="Calibri"/>
        </w:rPr>
        <w:t>Columbus Day</w:t>
      </w:r>
    </w:p>
    <w:p w:rsidR="00C57FBF" w:rsidRPr="00F77445" w:rsidRDefault="00C57FBF" w:rsidP="00C57FBF">
      <w:pPr>
        <w:spacing w:after="0" w:line="240" w:lineRule="auto"/>
        <w:rPr>
          <w:ins w:id="10" w:author="katherine.savage" w:date="2013-07-18T15:55:00Z"/>
          <w:rFonts w:cs="Calibri"/>
        </w:rPr>
      </w:pPr>
      <w:r>
        <w:rPr>
          <w:rFonts w:cs="Calibri"/>
        </w:rPr>
        <w:t>Veterans Day</w:t>
      </w:r>
    </w:p>
    <w:p w:rsidR="00C57FBF" w:rsidRPr="00F77445" w:rsidRDefault="00C57FBF" w:rsidP="00C57FBF">
      <w:pPr>
        <w:spacing w:after="0" w:line="240" w:lineRule="auto"/>
        <w:rPr>
          <w:rFonts w:cs="Calibri"/>
        </w:rPr>
      </w:pPr>
      <w:r>
        <w:rPr>
          <w:rFonts w:cs="Calibri"/>
        </w:rPr>
        <w:t>Thanksgiving Day</w:t>
      </w:r>
      <w:del w:id="11" w:author="katherine.savage" w:date="2013-07-18T15:55:00Z">
        <w:r w:rsidRPr="00F77445" w:rsidDel="008E04EC">
          <w:rPr>
            <w:rFonts w:cs="Calibri"/>
          </w:rPr>
          <w:delText xml:space="preserve"> </w:delText>
        </w:r>
      </w:del>
    </w:p>
    <w:p w:rsidR="00C57FBF" w:rsidRDefault="00C57FBF" w:rsidP="00C57FBF">
      <w:pPr>
        <w:spacing w:after="0" w:line="240" w:lineRule="auto"/>
        <w:rPr>
          <w:rFonts w:cs="Calibri"/>
        </w:rPr>
      </w:pPr>
      <w:r w:rsidRPr="002B03A4">
        <w:rPr>
          <w:rFonts w:cs="Calibri"/>
        </w:rPr>
        <w:t>Christmas Day, Dec 25</w:t>
      </w:r>
      <w:r w:rsidRPr="002B03A4">
        <w:rPr>
          <w:rFonts w:cs="Calibri"/>
          <w:vertAlign w:val="superscript"/>
        </w:rPr>
        <w:t>th</w:t>
      </w:r>
      <w:r w:rsidRPr="002B03A4">
        <w:rPr>
          <w:rFonts w:cs="Calibri"/>
        </w:rPr>
        <w:t>.</w:t>
      </w:r>
      <w:r w:rsidRPr="006435A6">
        <w:rPr>
          <w:rFonts w:cs="Calibri"/>
        </w:rPr>
        <w:t xml:space="preserve">   </w:t>
      </w:r>
    </w:p>
    <w:p w:rsidR="00C57FBF" w:rsidRDefault="00C57FBF" w:rsidP="00C57FBF">
      <w:pPr>
        <w:spacing w:after="0" w:line="240" w:lineRule="auto"/>
        <w:rPr>
          <w:rFonts w:cs="Calibri"/>
        </w:rPr>
      </w:pPr>
    </w:p>
    <w:p w:rsidR="00C57FBF" w:rsidRPr="006435A6" w:rsidRDefault="00C57FBF" w:rsidP="00C57FBF">
      <w:pPr>
        <w:spacing w:line="240" w:lineRule="auto"/>
        <w:rPr>
          <w:rFonts w:cs="Calibri"/>
        </w:rPr>
      </w:pPr>
      <w:r>
        <w:rPr>
          <w:rFonts w:cs="Calibri"/>
          <w:b/>
        </w:rPr>
        <w:t xml:space="preserve">5.3 </w:t>
      </w:r>
      <w:r w:rsidRPr="002B03A4">
        <w:rPr>
          <w:rFonts w:cs="Calibri"/>
          <w:b/>
        </w:rPr>
        <w:t>Leave of Absence.</w:t>
      </w:r>
      <w:r>
        <w:rPr>
          <w:rFonts w:cs="Calibri"/>
          <w:b/>
        </w:rPr>
        <w:t xml:space="preserve"> </w:t>
      </w:r>
      <w:r w:rsidRPr="00DB3062">
        <w:rPr>
          <w:rFonts w:cs="Calibri"/>
        </w:rPr>
        <w:t xml:space="preserve">In the event the </w:t>
      </w:r>
      <w:r w:rsidRPr="006435A6">
        <w:rPr>
          <w:rFonts w:cs="Calibri"/>
        </w:rPr>
        <w:t>I&amp;R program specialist</w:t>
      </w:r>
      <w:r w:rsidRPr="00DB3062">
        <w:rPr>
          <w:rFonts w:cs="Calibri"/>
        </w:rPr>
        <w:t xml:space="preserve"> takes a leave of absence,</w:t>
      </w:r>
      <w:r>
        <w:rPr>
          <w:rFonts w:cs="Calibri"/>
        </w:rPr>
        <w:t xml:space="preserve"> they are</w:t>
      </w:r>
      <w:r w:rsidRPr="00DB3062">
        <w:rPr>
          <w:rFonts w:cs="Calibri"/>
        </w:rPr>
        <w:t xml:space="preserve"> responsible to ensur</w:t>
      </w:r>
      <w:r>
        <w:rPr>
          <w:rFonts w:cs="Calibri"/>
        </w:rPr>
        <w:t>ing</w:t>
      </w:r>
      <w:r w:rsidRPr="00DB3062">
        <w:rPr>
          <w:rFonts w:cs="Calibri"/>
        </w:rPr>
        <w:t xml:space="preserve"> that the services are provided in their absence</w:t>
      </w:r>
      <w:r>
        <w:rPr>
          <w:rFonts w:cs="Calibri"/>
        </w:rPr>
        <w:t>. At least</w:t>
      </w:r>
      <w:r w:rsidRPr="00DB3062">
        <w:rPr>
          <w:rFonts w:cs="Calibri"/>
        </w:rPr>
        <w:t xml:space="preserve"> one week before the </w:t>
      </w:r>
      <w:r w:rsidRPr="006435A6">
        <w:rPr>
          <w:rFonts w:cs="Calibri"/>
        </w:rPr>
        <w:t>I&amp;R program specialist</w:t>
      </w:r>
      <w:r>
        <w:rPr>
          <w:rFonts w:cs="Calibri"/>
        </w:rPr>
        <w:t xml:space="preserve">’s </w:t>
      </w:r>
      <w:r w:rsidRPr="00DB3062">
        <w:rPr>
          <w:rFonts w:cs="Calibri"/>
        </w:rPr>
        <w:t xml:space="preserve">absence, </w:t>
      </w:r>
      <w:r w:rsidRPr="006435A6">
        <w:rPr>
          <w:rFonts w:cs="Calibri"/>
        </w:rPr>
        <w:t xml:space="preserve">I&amp;R program specialist </w:t>
      </w:r>
      <w:r>
        <w:rPr>
          <w:rFonts w:cs="Calibri"/>
        </w:rPr>
        <w:t>will</w:t>
      </w:r>
      <w:r w:rsidRPr="00DB3062">
        <w:rPr>
          <w:rFonts w:cs="Calibri"/>
        </w:rPr>
        <w:t xml:space="preserve"> notify the Contracting Officer or designated representative, and provide the name of their replacement, as well as their </w:t>
      </w:r>
      <w:r>
        <w:rPr>
          <w:rFonts w:cs="Calibri"/>
        </w:rPr>
        <w:t>subcontractor’s</w:t>
      </w:r>
      <w:r w:rsidRPr="00DB3062">
        <w:rPr>
          <w:rFonts w:cs="Calibri"/>
        </w:rPr>
        <w:t xml:space="preserve"> qualifications and experience for approval</w:t>
      </w:r>
      <w:r>
        <w:rPr>
          <w:rFonts w:cs="Calibri"/>
        </w:rPr>
        <w:t xml:space="preserve"> to the contracting officer and any other designated representative</w:t>
      </w:r>
      <w:r w:rsidRPr="00DB3062">
        <w:rPr>
          <w:rFonts w:cs="Calibri"/>
        </w:rPr>
        <w:t xml:space="preserve">.  </w:t>
      </w:r>
      <w:r w:rsidRPr="004813B4">
        <w:rPr>
          <w:rFonts w:cs="Calibri"/>
        </w:rPr>
        <w:t xml:space="preserve">I&amp;R program specialist will </w:t>
      </w:r>
      <w:r w:rsidRPr="00DB3062">
        <w:rPr>
          <w:rFonts w:cs="Calibri"/>
        </w:rPr>
        <w:t>inform the A&amp;FRC Chief of anticipated absence at</w:t>
      </w:r>
      <w:r>
        <w:rPr>
          <w:rFonts w:cs="Calibri"/>
        </w:rPr>
        <w:t xml:space="preserve"> least</w:t>
      </w:r>
      <w:r w:rsidRPr="00DB3062">
        <w:rPr>
          <w:rFonts w:cs="Calibri"/>
        </w:rPr>
        <w:t xml:space="preserve"> </w:t>
      </w:r>
      <w:r>
        <w:rPr>
          <w:rFonts w:cs="Calibri"/>
        </w:rPr>
        <w:t>7 days (1 week) prior to anticipated leave</w:t>
      </w:r>
      <w:r w:rsidRPr="00DB3062">
        <w:rPr>
          <w:rFonts w:cs="Calibri"/>
        </w:rPr>
        <w:t xml:space="preserve"> except in emergency situations.  Non-emergency leave of 1 week or more must be scheduled with the </w:t>
      </w:r>
      <w:r>
        <w:rPr>
          <w:rFonts w:cs="Calibri"/>
        </w:rPr>
        <w:t xml:space="preserve">Airman and Family Services Flight Chief </w:t>
      </w:r>
      <w:r w:rsidRPr="00DB3062">
        <w:rPr>
          <w:rFonts w:cs="Calibri"/>
        </w:rPr>
        <w:t>or designee at least 2 weeks in advance and may not exceed two weeks at a time with a maximum of 4 weeks in one fiscal yea</w:t>
      </w:r>
      <w:r>
        <w:rPr>
          <w:rFonts w:cs="Calibri"/>
        </w:rPr>
        <w:t xml:space="preserve">r. </w:t>
      </w:r>
    </w:p>
    <w:p w:rsidR="00B5485F" w:rsidRPr="00834BDC" w:rsidRDefault="00B5485F" w:rsidP="002B478D">
      <w:pPr>
        <w:spacing w:after="0" w:line="240" w:lineRule="auto"/>
        <w:jc w:val="center"/>
        <w:rPr>
          <w:rFonts w:asciiTheme="majorHAnsi" w:hAnsiTheme="majorHAnsi" w:cstheme="minorHAnsi"/>
          <w:b/>
          <w:sz w:val="23"/>
          <w:szCs w:val="23"/>
        </w:rPr>
      </w:pPr>
    </w:p>
    <w:sectPr w:rsidR="00B5485F" w:rsidRPr="00834BDC" w:rsidSect="00E17B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9" w:rsidRPr="005830FB" w:rsidRDefault="009D6679" w:rsidP="005830FB">
      <w:pPr>
        <w:spacing w:after="0" w:line="240" w:lineRule="auto"/>
      </w:pPr>
      <w:r>
        <w:separator/>
      </w:r>
    </w:p>
  </w:endnote>
  <w:endnote w:type="continuationSeparator" w:id="0">
    <w:p w:rsidR="009D6679" w:rsidRPr="005830FB" w:rsidRDefault="009D6679" w:rsidP="0058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18449"/>
      <w:docPartObj>
        <w:docPartGallery w:val="Page Numbers (Bottom of Page)"/>
        <w:docPartUnique/>
      </w:docPartObj>
    </w:sdtPr>
    <w:sdtEndPr/>
    <w:sdtContent>
      <w:sdt>
        <w:sdtPr>
          <w:id w:val="565050477"/>
          <w:docPartObj>
            <w:docPartGallery w:val="Page Numbers (Top of Page)"/>
            <w:docPartUnique/>
          </w:docPartObj>
        </w:sdtPr>
        <w:sdtEndPr/>
        <w:sdtContent>
          <w:p w:rsidR="00270731" w:rsidRDefault="00270731">
            <w:pPr>
              <w:pStyle w:val="Footer"/>
              <w:jc w:val="center"/>
            </w:pPr>
            <w:r>
              <w:t xml:space="preserve">Page </w:t>
            </w:r>
            <w:r w:rsidR="00AF5A43">
              <w:rPr>
                <w:b/>
                <w:sz w:val="24"/>
                <w:szCs w:val="24"/>
              </w:rPr>
              <w:fldChar w:fldCharType="begin"/>
            </w:r>
            <w:r>
              <w:rPr>
                <w:b/>
              </w:rPr>
              <w:instrText xml:space="preserve"> PAGE </w:instrText>
            </w:r>
            <w:r w:rsidR="00AF5A43">
              <w:rPr>
                <w:b/>
                <w:sz w:val="24"/>
                <w:szCs w:val="24"/>
              </w:rPr>
              <w:fldChar w:fldCharType="separate"/>
            </w:r>
            <w:r w:rsidR="00137EF7">
              <w:rPr>
                <w:b/>
                <w:noProof/>
              </w:rPr>
              <w:t>1</w:t>
            </w:r>
            <w:r w:rsidR="00AF5A43">
              <w:rPr>
                <w:b/>
                <w:sz w:val="24"/>
                <w:szCs w:val="24"/>
              </w:rPr>
              <w:fldChar w:fldCharType="end"/>
            </w:r>
            <w:r>
              <w:t xml:space="preserve"> of </w:t>
            </w:r>
            <w:r w:rsidR="00AF5A43">
              <w:rPr>
                <w:b/>
                <w:sz w:val="24"/>
                <w:szCs w:val="24"/>
              </w:rPr>
              <w:fldChar w:fldCharType="begin"/>
            </w:r>
            <w:r>
              <w:rPr>
                <w:b/>
              </w:rPr>
              <w:instrText xml:space="preserve"> NUMPAGES  </w:instrText>
            </w:r>
            <w:r w:rsidR="00AF5A43">
              <w:rPr>
                <w:b/>
                <w:sz w:val="24"/>
                <w:szCs w:val="24"/>
              </w:rPr>
              <w:fldChar w:fldCharType="separate"/>
            </w:r>
            <w:r w:rsidR="00137EF7">
              <w:rPr>
                <w:b/>
                <w:noProof/>
              </w:rPr>
              <w:t>9</w:t>
            </w:r>
            <w:r w:rsidR="00AF5A43">
              <w:rPr>
                <w:b/>
                <w:sz w:val="24"/>
                <w:szCs w:val="24"/>
              </w:rPr>
              <w:fldChar w:fldCharType="end"/>
            </w:r>
          </w:p>
        </w:sdtContent>
      </w:sdt>
    </w:sdtContent>
  </w:sdt>
  <w:p w:rsidR="00270731" w:rsidRDefault="0027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9" w:rsidRPr="005830FB" w:rsidRDefault="009D6679" w:rsidP="005830FB">
      <w:pPr>
        <w:spacing w:after="0" w:line="240" w:lineRule="auto"/>
      </w:pPr>
      <w:r>
        <w:separator/>
      </w:r>
    </w:p>
  </w:footnote>
  <w:footnote w:type="continuationSeparator" w:id="0">
    <w:p w:rsidR="009D6679" w:rsidRPr="005830FB" w:rsidRDefault="009D6679" w:rsidP="0058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06E"/>
    <w:multiLevelType w:val="hybridMultilevel"/>
    <w:tmpl w:val="382EBBBC"/>
    <w:lvl w:ilvl="0" w:tplc="B24A698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540A1"/>
    <w:multiLevelType w:val="singleLevel"/>
    <w:tmpl w:val="689C9A44"/>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2">
    <w:nsid w:val="092D2B80"/>
    <w:multiLevelType w:val="hybridMultilevel"/>
    <w:tmpl w:val="E44258E2"/>
    <w:lvl w:ilvl="0" w:tplc="E8B6162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63E8"/>
    <w:multiLevelType w:val="hybridMultilevel"/>
    <w:tmpl w:val="4D9022C4"/>
    <w:lvl w:ilvl="0" w:tplc="91F620A2">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6D65B1"/>
    <w:multiLevelType w:val="hybridMultilevel"/>
    <w:tmpl w:val="D4C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51756"/>
    <w:multiLevelType w:val="hybridMultilevel"/>
    <w:tmpl w:val="BF4C5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F67BE"/>
    <w:multiLevelType w:val="multilevel"/>
    <w:tmpl w:val="6D6A1776"/>
    <w:lvl w:ilvl="0">
      <w:start w:val="2"/>
      <w:numFmt w:val="decimal"/>
      <w:lvlText w:val="%1.0."/>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1C3253E2"/>
    <w:multiLevelType w:val="hybridMultilevel"/>
    <w:tmpl w:val="382EBBBC"/>
    <w:lvl w:ilvl="0" w:tplc="B24A698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AF18CB"/>
    <w:multiLevelType w:val="hybridMultilevel"/>
    <w:tmpl w:val="83B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A0E7B"/>
    <w:multiLevelType w:val="hybridMultilevel"/>
    <w:tmpl w:val="09CC3C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52256"/>
    <w:multiLevelType w:val="hybridMultilevel"/>
    <w:tmpl w:val="7436A7D8"/>
    <w:lvl w:ilvl="0" w:tplc="357061B4">
      <w:start w:val="1"/>
      <w:numFmt w:val="decimal"/>
      <w:lvlText w:val="%1."/>
      <w:lvlJc w:val="left"/>
      <w:pPr>
        <w:ind w:left="360" w:hanging="360"/>
      </w:pPr>
      <w:rPr>
        <w:rFonts w:hint="default"/>
        <w:u w:val="none"/>
      </w:rPr>
    </w:lvl>
    <w:lvl w:ilvl="1" w:tplc="8980803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1E5DE4"/>
    <w:multiLevelType w:val="hybridMultilevel"/>
    <w:tmpl w:val="482C552C"/>
    <w:lvl w:ilvl="0" w:tplc="D2605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2060F"/>
    <w:multiLevelType w:val="singleLevel"/>
    <w:tmpl w:val="88629C56"/>
    <w:lvl w:ilvl="0">
      <w:start w:val="2"/>
      <w:numFmt w:val="lowerLetter"/>
      <w:lvlText w:val="%1."/>
      <w:lvlJc w:val="left"/>
      <w:pPr>
        <w:tabs>
          <w:tab w:val="num" w:pos="720"/>
        </w:tabs>
        <w:ind w:left="720" w:hanging="360"/>
      </w:pPr>
      <w:rPr>
        <w:rFonts w:hint="default"/>
      </w:rPr>
    </w:lvl>
  </w:abstractNum>
  <w:abstractNum w:abstractNumId="13">
    <w:nsid w:val="6BBE2540"/>
    <w:multiLevelType w:val="hybridMultilevel"/>
    <w:tmpl w:val="B61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457A4"/>
    <w:multiLevelType w:val="singleLevel"/>
    <w:tmpl w:val="689C9A44"/>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5">
    <w:nsid w:val="727950EB"/>
    <w:multiLevelType w:val="hybridMultilevel"/>
    <w:tmpl w:val="078C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92341"/>
    <w:multiLevelType w:val="hybridMultilevel"/>
    <w:tmpl w:val="421EC68A"/>
    <w:lvl w:ilvl="0" w:tplc="E062A562">
      <w:start w:val="1"/>
      <w:numFmt w:val="decimal"/>
      <w:lvlText w:val="%1."/>
      <w:lvlJc w:val="left"/>
      <w:pPr>
        <w:ind w:left="720" w:hanging="360"/>
      </w:pPr>
      <w:rPr>
        <w:rFonts w:ascii="Times New Roman" w:hAnsi="Times New Roman"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6"/>
  </w:num>
  <w:num w:numId="5">
    <w:abstractNumId w:val="15"/>
  </w:num>
  <w:num w:numId="6">
    <w:abstractNumId w:val="13"/>
  </w:num>
  <w:num w:numId="7">
    <w:abstractNumId w:val="16"/>
  </w:num>
  <w:num w:numId="8">
    <w:abstractNumId w:val="9"/>
  </w:num>
  <w:num w:numId="9">
    <w:abstractNumId w:val="0"/>
  </w:num>
  <w:num w:numId="10">
    <w:abstractNumId w:val="5"/>
  </w:num>
  <w:num w:numId="11">
    <w:abstractNumId w:val="3"/>
  </w:num>
  <w:num w:numId="12">
    <w:abstractNumId w:val="10"/>
  </w:num>
  <w:num w:numId="13">
    <w:abstractNumId w:val="1"/>
  </w:num>
  <w:num w:numId="14">
    <w:abstractNumId w:val="12"/>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3CB1"/>
    <w:rsid w:val="0003755D"/>
    <w:rsid w:val="00065DDD"/>
    <w:rsid w:val="000726A8"/>
    <w:rsid w:val="00084793"/>
    <w:rsid w:val="000A1FAA"/>
    <w:rsid w:val="000B36ED"/>
    <w:rsid w:val="000C38A3"/>
    <w:rsid w:val="00111265"/>
    <w:rsid w:val="00137556"/>
    <w:rsid w:val="00137EF7"/>
    <w:rsid w:val="00154818"/>
    <w:rsid w:val="001617C1"/>
    <w:rsid w:val="0019581F"/>
    <w:rsid w:val="001D4EE4"/>
    <w:rsid w:val="00241477"/>
    <w:rsid w:val="00247611"/>
    <w:rsid w:val="00270731"/>
    <w:rsid w:val="002747BF"/>
    <w:rsid w:val="002B478D"/>
    <w:rsid w:val="002B79A3"/>
    <w:rsid w:val="002C119A"/>
    <w:rsid w:val="002E74E5"/>
    <w:rsid w:val="003D6767"/>
    <w:rsid w:val="003E5704"/>
    <w:rsid w:val="003F733B"/>
    <w:rsid w:val="00416C9F"/>
    <w:rsid w:val="00422BF7"/>
    <w:rsid w:val="00452C76"/>
    <w:rsid w:val="00452D81"/>
    <w:rsid w:val="00493AC4"/>
    <w:rsid w:val="004C1917"/>
    <w:rsid w:val="00535CA0"/>
    <w:rsid w:val="00537562"/>
    <w:rsid w:val="005618F4"/>
    <w:rsid w:val="005830FB"/>
    <w:rsid w:val="00593F88"/>
    <w:rsid w:val="005B4FD3"/>
    <w:rsid w:val="005C3CB1"/>
    <w:rsid w:val="005E0DC5"/>
    <w:rsid w:val="00604972"/>
    <w:rsid w:val="00652CB1"/>
    <w:rsid w:val="006975B3"/>
    <w:rsid w:val="006B0862"/>
    <w:rsid w:val="006D1870"/>
    <w:rsid w:val="006D31F5"/>
    <w:rsid w:val="00744D46"/>
    <w:rsid w:val="00781990"/>
    <w:rsid w:val="007A0A8C"/>
    <w:rsid w:val="007B5BD4"/>
    <w:rsid w:val="00804E03"/>
    <w:rsid w:val="00834BDC"/>
    <w:rsid w:val="0085408B"/>
    <w:rsid w:val="00871950"/>
    <w:rsid w:val="00880F66"/>
    <w:rsid w:val="0092347F"/>
    <w:rsid w:val="00927DE8"/>
    <w:rsid w:val="00941BA6"/>
    <w:rsid w:val="009778F9"/>
    <w:rsid w:val="009D6679"/>
    <w:rsid w:val="009D7F97"/>
    <w:rsid w:val="00A97708"/>
    <w:rsid w:val="00AA3484"/>
    <w:rsid w:val="00AD4976"/>
    <w:rsid w:val="00AF5A43"/>
    <w:rsid w:val="00B22296"/>
    <w:rsid w:val="00B36488"/>
    <w:rsid w:val="00B5485F"/>
    <w:rsid w:val="00BC4736"/>
    <w:rsid w:val="00C07835"/>
    <w:rsid w:val="00C57FBF"/>
    <w:rsid w:val="00C6325D"/>
    <w:rsid w:val="00C91D6B"/>
    <w:rsid w:val="00C978E2"/>
    <w:rsid w:val="00D266F0"/>
    <w:rsid w:val="00D41B64"/>
    <w:rsid w:val="00D70C5F"/>
    <w:rsid w:val="00DB7006"/>
    <w:rsid w:val="00E04053"/>
    <w:rsid w:val="00E17B00"/>
    <w:rsid w:val="00E20B65"/>
    <w:rsid w:val="00EE62AC"/>
    <w:rsid w:val="00F34C89"/>
    <w:rsid w:val="00F53833"/>
    <w:rsid w:val="00FB5BD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B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C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CB1"/>
    <w:pPr>
      <w:ind w:left="720"/>
      <w:contextualSpacing/>
    </w:pPr>
  </w:style>
  <w:style w:type="character" w:styleId="Hyperlink">
    <w:name w:val="Hyperlink"/>
    <w:basedOn w:val="DefaultParagraphFont"/>
    <w:uiPriority w:val="99"/>
    <w:unhideWhenUsed/>
    <w:rsid w:val="005C3CB1"/>
    <w:rPr>
      <w:color w:val="0000FF" w:themeColor="hyperlink"/>
      <w:u w:val="single"/>
    </w:rPr>
  </w:style>
  <w:style w:type="paragraph" w:styleId="PlainText">
    <w:name w:val="Plain Text"/>
    <w:basedOn w:val="Normal"/>
    <w:link w:val="PlainTextChar"/>
    <w:uiPriority w:val="99"/>
    <w:semiHidden/>
    <w:unhideWhenUsed/>
    <w:rsid w:val="005C3C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3CB1"/>
    <w:rPr>
      <w:rFonts w:ascii="Consolas" w:hAnsi="Consolas"/>
      <w:sz w:val="21"/>
      <w:szCs w:val="21"/>
    </w:rPr>
  </w:style>
  <w:style w:type="paragraph" w:styleId="Header">
    <w:name w:val="header"/>
    <w:basedOn w:val="Normal"/>
    <w:link w:val="HeaderChar"/>
    <w:unhideWhenUsed/>
    <w:rsid w:val="005830FB"/>
    <w:pPr>
      <w:tabs>
        <w:tab w:val="center" w:pos="4680"/>
        <w:tab w:val="right" w:pos="9360"/>
      </w:tabs>
      <w:spacing w:after="0" w:line="240" w:lineRule="auto"/>
    </w:pPr>
  </w:style>
  <w:style w:type="character" w:customStyle="1" w:styleId="HeaderChar">
    <w:name w:val="Header Char"/>
    <w:basedOn w:val="DefaultParagraphFont"/>
    <w:link w:val="Header"/>
    <w:rsid w:val="005830FB"/>
  </w:style>
  <w:style w:type="paragraph" w:styleId="Footer">
    <w:name w:val="footer"/>
    <w:basedOn w:val="Normal"/>
    <w:link w:val="FooterChar"/>
    <w:uiPriority w:val="99"/>
    <w:unhideWhenUsed/>
    <w:rsid w:val="00583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FB"/>
  </w:style>
  <w:style w:type="paragraph" w:styleId="BodyText">
    <w:name w:val="Body Text"/>
    <w:basedOn w:val="Normal"/>
    <w:link w:val="BodyTextChar"/>
    <w:semiHidden/>
    <w:rsid w:val="000B36E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B36ED"/>
    <w:rPr>
      <w:rFonts w:ascii="Times New Roman" w:eastAsia="Times New Roman" w:hAnsi="Times New Roman" w:cs="Times New Roman"/>
      <w:sz w:val="24"/>
      <w:szCs w:val="20"/>
    </w:rPr>
  </w:style>
  <w:style w:type="paragraph" w:styleId="Revision">
    <w:name w:val="Revision"/>
    <w:hidden/>
    <w:uiPriority w:val="99"/>
    <w:semiHidden/>
    <w:rsid w:val="00BC4736"/>
    <w:pPr>
      <w:spacing w:after="0" w:line="240" w:lineRule="auto"/>
    </w:pPr>
  </w:style>
  <w:style w:type="paragraph" w:styleId="BalloonText">
    <w:name w:val="Balloon Text"/>
    <w:basedOn w:val="Normal"/>
    <w:link w:val="BalloonTextChar"/>
    <w:uiPriority w:val="99"/>
    <w:semiHidden/>
    <w:unhideWhenUsed/>
    <w:rsid w:val="00BC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6230">
      <w:bodyDiv w:val="1"/>
      <w:marLeft w:val="0"/>
      <w:marRight w:val="0"/>
      <w:marTop w:val="0"/>
      <w:marBottom w:val="0"/>
      <w:divBdr>
        <w:top w:val="none" w:sz="0" w:space="0" w:color="auto"/>
        <w:left w:val="none" w:sz="0" w:space="0" w:color="auto"/>
        <w:bottom w:val="none" w:sz="0" w:space="0" w:color="auto"/>
        <w:right w:val="none" w:sz="0" w:space="0" w:color="auto"/>
      </w:divBdr>
      <w:divsChild>
        <w:div w:id="737090779">
          <w:marLeft w:val="0"/>
          <w:marRight w:val="0"/>
          <w:marTop w:val="0"/>
          <w:marBottom w:val="0"/>
          <w:divBdr>
            <w:top w:val="none" w:sz="0" w:space="0" w:color="auto"/>
            <w:left w:val="none" w:sz="0" w:space="0" w:color="auto"/>
            <w:bottom w:val="none" w:sz="0" w:space="0" w:color="auto"/>
            <w:right w:val="none" w:sz="0" w:space="0" w:color="auto"/>
          </w:divBdr>
          <w:divsChild>
            <w:div w:id="1705053459">
              <w:marLeft w:val="0"/>
              <w:marRight w:val="0"/>
              <w:marTop w:val="0"/>
              <w:marBottom w:val="0"/>
              <w:divBdr>
                <w:top w:val="none" w:sz="0" w:space="0" w:color="auto"/>
                <w:left w:val="none" w:sz="0" w:space="0" w:color="auto"/>
                <w:bottom w:val="none" w:sz="0" w:space="0" w:color="auto"/>
                <w:right w:val="none" w:sz="0" w:space="0" w:color="auto"/>
              </w:divBdr>
              <w:divsChild>
                <w:div w:id="642388579">
                  <w:marLeft w:val="0"/>
                  <w:marRight w:val="0"/>
                  <w:marTop w:val="0"/>
                  <w:marBottom w:val="0"/>
                  <w:divBdr>
                    <w:top w:val="none" w:sz="0" w:space="0" w:color="auto"/>
                    <w:left w:val="none" w:sz="0" w:space="0" w:color="auto"/>
                    <w:bottom w:val="none" w:sz="0" w:space="0" w:color="auto"/>
                    <w:right w:val="none" w:sz="0" w:space="0" w:color="auto"/>
                  </w:divBdr>
                  <w:divsChild>
                    <w:div w:id="601767247">
                      <w:marLeft w:val="0"/>
                      <w:marRight w:val="0"/>
                      <w:marTop w:val="0"/>
                      <w:marBottom w:val="0"/>
                      <w:divBdr>
                        <w:top w:val="none" w:sz="0" w:space="0" w:color="auto"/>
                        <w:left w:val="none" w:sz="0" w:space="0" w:color="auto"/>
                        <w:bottom w:val="none" w:sz="0" w:space="0" w:color="auto"/>
                        <w:right w:val="none" w:sz="0" w:space="0" w:color="auto"/>
                      </w:divBdr>
                      <w:divsChild>
                        <w:div w:id="278147860">
                          <w:marLeft w:val="0"/>
                          <w:marRight w:val="0"/>
                          <w:marTop w:val="45"/>
                          <w:marBottom w:val="0"/>
                          <w:divBdr>
                            <w:top w:val="none" w:sz="0" w:space="0" w:color="auto"/>
                            <w:left w:val="none" w:sz="0" w:space="0" w:color="auto"/>
                            <w:bottom w:val="none" w:sz="0" w:space="0" w:color="auto"/>
                            <w:right w:val="none" w:sz="0" w:space="0" w:color="auto"/>
                          </w:divBdr>
                          <w:divsChild>
                            <w:div w:id="1103959736">
                              <w:marLeft w:val="0"/>
                              <w:marRight w:val="0"/>
                              <w:marTop w:val="0"/>
                              <w:marBottom w:val="0"/>
                              <w:divBdr>
                                <w:top w:val="none" w:sz="0" w:space="0" w:color="auto"/>
                                <w:left w:val="none" w:sz="0" w:space="0" w:color="auto"/>
                                <w:bottom w:val="none" w:sz="0" w:space="0" w:color="auto"/>
                                <w:right w:val="none" w:sz="0" w:space="0" w:color="auto"/>
                              </w:divBdr>
                              <w:divsChild>
                                <w:div w:id="1161433941">
                                  <w:marLeft w:val="0"/>
                                  <w:marRight w:val="0"/>
                                  <w:marTop w:val="0"/>
                                  <w:marBottom w:val="0"/>
                                  <w:divBdr>
                                    <w:top w:val="none" w:sz="0" w:space="0" w:color="auto"/>
                                    <w:left w:val="none" w:sz="0" w:space="0" w:color="auto"/>
                                    <w:bottom w:val="none" w:sz="0" w:space="0" w:color="auto"/>
                                    <w:right w:val="none" w:sz="0" w:space="0" w:color="auto"/>
                                  </w:divBdr>
                                  <w:divsChild>
                                    <w:div w:id="1043408717">
                                      <w:marLeft w:val="0"/>
                                      <w:marRight w:val="0"/>
                                      <w:marTop w:val="0"/>
                                      <w:marBottom w:val="0"/>
                                      <w:divBdr>
                                        <w:top w:val="none" w:sz="0" w:space="0" w:color="auto"/>
                                        <w:left w:val="none" w:sz="0" w:space="0" w:color="auto"/>
                                        <w:bottom w:val="none" w:sz="0" w:space="0" w:color="auto"/>
                                        <w:right w:val="none" w:sz="0" w:space="0" w:color="auto"/>
                                      </w:divBdr>
                                      <w:divsChild>
                                        <w:div w:id="1849174267">
                                          <w:marLeft w:val="0"/>
                                          <w:marRight w:val="0"/>
                                          <w:marTop w:val="0"/>
                                          <w:marBottom w:val="0"/>
                                          <w:divBdr>
                                            <w:top w:val="none" w:sz="0" w:space="0" w:color="auto"/>
                                            <w:left w:val="none" w:sz="0" w:space="0" w:color="auto"/>
                                            <w:bottom w:val="none" w:sz="0" w:space="0" w:color="auto"/>
                                            <w:right w:val="none" w:sz="0" w:space="0" w:color="auto"/>
                                          </w:divBdr>
                                          <w:divsChild>
                                            <w:div w:id="388697432">
                                              <w:marLeft w:val="0"/>
                                              <w:marRight w:val="0"/>
                                              <w:marTop w:val="0"/>
                                              <w:marBottom w:val="0"/>
                                              <w:divBdr>
                                                <w:top w:val="none" w:sz="0" w:space="0" w:color="auto"/>
                                                <w:left w:val="none" w:sz="0" w:space="0" w:color="auto"/>
                                                <w:bottom w:val="none" w:sz="0" w:space="0" w:color="auto"/>
                                                <w:right w:val="none" w:sz="0" w:space="0" w:color="auto"/>
                                              </w:divBdr>
                                              <w:divsChild>
                                                <w:div w:id="406732605">
                                                  <w:marLeft w:val="0"/>
                                                  <w:marRight w:val="0"/>
                                                  <w:marTop w:val="0"/>
                                                  <w:marBottom w:val="0"/>
                                                  <w:divBdr>
                                                    <w:top w:val="none" w:sz="0" w:space="0" w:color="auto"/>
                                                    <w:left w:val="none" w:sz="0" w:space="0" w:color="auto"/>
                                                    <w:bottom w:val="none" w:sz="0" w:space="0" w:color="auto"/>
                                                    <w:right w:val="none" w:sz="0" w:space="0" w:color="auto"/>
                                                  </w:divBdr>
                                                  <w:divsChild>
                                                    <w:div w:id="870456402">
                                                      <w:marLeft w:val="0"/>
                                                      <w:marRight w:val="0"/>
                                                      <w:marTop w:val="0"/>
                                                      <w:marBottom w:val="0"/>
                                                      <w:divBdr>
                                                        <w:top w:val="none" w:sz="0" w:space="0" w:color="auto"/>
                                                        <w:left w:val="none" w:sz="0" w:space="0" w:color="auto"/>
                                                        <w:bottom w:val="none" w:sz="0" w:space="0" w:color="auto"/>
                                                        <w:right w:val="none" w:sz="0" w:space="0" w:color="auto"/>
                                                      </w:divBdr>
                                                      <w:divsChild>
                                                        <w:div w:id="8246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588865">
      <w:bodyDiv w:val="1"/>
      <w:marLeft w:val="0"/>
      <w:marRight w:val="0"/>
      <w:marTop w:val="0"/>
      <w:marBottom w:val="0"/>
      <w:divBdr>
        <w:top w:val="none" w:sz="0" w:space="0" w:color="auto"/>
        <w:left w:val="none" w:sz="0" w:space="0" w:color="auto"/>
        <w:bottom w:val="none" w:sz="0" w:space="0" w:color="auto"/>
        <w:right w:val="none" w:sz="0" w:space="0" w:color="auto"/>
      </w:divBdr>
    </w:div>
    <w:div w:id="955143040">
      <w:bodyDiv w:val="1"/>
      <w:marLeft w:val="0"/>
      <w:marRight w:val="0"/>
      <w:marTop w:val="0"/>
      <w:marBottom w:val="0"/>
      <w:divBdr>
        <w:top w:val="none" w:sz="0" w:space="0" w:color="auto"/>
        <w:left w:val="none" w:sz="0" w:space="0" w:color="auto"/>
        <w:bottom w:val="none" w:sz="0" w:space="0" w:color="auto"/>
        <w:right w:val="none" w:sz="0" w:space="0" w:color="auto"/>
      </w:divBdr>
    </w:div>
    <w:div w:id="1069041487">
      <w:bodyDiv w:val="1"/>
      <w:marLeft w:val="0"/>
      <w:marRight w:val="0"/>
      <w:marTop w:val="0"/>
      <w:marBottom w:val="0"/>
      <w:divBdr>
        <w:top w:val="none" w:sz="0" w:space="0" w:color="auto"/>
        <w:left w:val="none" w:sz="0" w:space="0" w:color="auto"/>
        <w:bottom w:val="none" w:sz="0" w:space="0" w:color="auto"/>
        <w:right w:val="none" w:sz="0" w:space="0" w:color="auto"/>
      </w:divBdr>
    </w:div>
    <w:div w:id="1150631851">
      <w:bodyDiv w:val="1"/>
      <w:marLeft w:val="0"/>
      <w:marRight w:val="0"/>
      <w:marTop w:val="0"/>
      <w:marBottom w:val="0"/>
      <w:divBdr>
        <w:top w:val="none" w:sz="0" w:space="0" w:color="auto"/>
        <w:left w:val="none" w:sz="0" w:space="0" w:color="auto"/>
        <w:bottom w:val="none" w:sz="0" w:space="0" w:color="auto"/>
        <w:right w:val="none" w:sz="0" w:space="0" w:color="auto"/>
      </w:divBdr>
    </w:div>
    <w:div w:id="1331562342">
      <w:bodyDiv w:val="1"/>
      <w:marLeft w:val="0"/>
      <w:marRight w:val="0"/>
      <w:marTop w:val="0"/>
      <w:marBottom w:val="0"/>
      <w:divBdr>
        <w:top w:val="none" w:sz="0" w:space="0" w:color="auto"/>
        <w:left w:val="none" w:sz="0" w:space="0" w:color="auto"/>
        <w:bottom w:val="none" w:sz="0" w:space="0" w:color="auto"/>
        <w:right w:val="none" w:sz="0" w:space="0" w:color="auto"/>
      </w:divBdr>
    </w:div>
    <w:div w:id="1640694451">
      <w:bodyDiv w:val="1"/>
      <w:marLeft w:val="0"/>
      <w:marRight w:val="0"/>
      <w:marTop w:val="0"/>
      <w:marBottom w:val="0"/>
      <w:divBdr>
        <w:top w:val="none" w:sz="0" w:space="0" w:color="auto"/>
        <w:left w:val="none" w:sz="0" w:space="0" w:color="auto"/>
        <w:bottom w:val="none" w:sz="0" w:space="0" w:color="auto"/>
        <w:right w:val="none" w:sz="0" w:space="0" w:color="auto"/>
      </w:divBdr>
    </w:div>
    <w:div w:id="1848401061">
      <w:bodyDiv w:val="1"/>
      <w:marLeft w:val="0"/>
      <w:marRight w:val="0"/>
      <w:marTop w:val="0"/>
      <w:marBottom w:val="0"/>
      <w:divBdr>
        <w:top w:val="none" w:sz="0" w:space="0" w:color="auto"/>
        <w:left w:val="none" w:sz="0" w:space="0" w:color="auto"/>
        <w:bottom w:val="none" w:sz="0" w:space="0" w:color="auto"/>
        <w:right w:val="none" w:sz="0" w:space="0" w:color="auto"/>
      </w:divBdr>
    </w:div>
    <w:div w:id="1869566192">
      <w:bodyDiv w:val="1"/>
      <w:marLeft w:val="0"/>
      <w:marRight w:val="0"/>
      <w:marTop w:val="0"/>
      <w:marBottom w:val="0"/>
      <w:divBdr>
        <w:top w:val="none" w:sz="0" w:space="0" w:color="auto"/>
        <w:left w:val="none" w:sz="0" w:space="0" w:color="auto"/>
        <w:bottom w:val="none" w:sz="0" w:space="0" w:color="auto"/>
        <w:right w:val="none" w:sz="0" w:space="0" w:color="auto"/>
      </w:divBdr>
    </w:div>
    <w:div w:id="1932548342">
      <w:bodyDiv w:val="1"/>
      <w:marLeft w:val="0"/>
      <w:marRight w:val="0"/>
      <w:marTop w:val="0"/>
      <w:marBottom w:val="0"/>
      <w:divBdr>
        <w:top w:val="none" w:sz="0" w:space="0" w:color="auto"/>
        <w:left w:val="none" w:sz="0" w:space="0" w:color="auto"/>
        <w:bottom w:val="none" w:sz="0" w:space="0" w:color="auto"/>
        <w:right w:val="none" w:sz="0" w:space="0" w:color="auto"/>
      </w:divBdr>
    </w:div>
    <w:div w:id="2010400625">
      <w:bodyDiv w:val="1"/>
      <w:marLeft w:val="0"/>
      <w:marRight w:val="0"/>
      <w:marTop w:val="0"/>
      <w:marBottom w:val="0"/>
      <w:divBdr>
        <w:top w:val="none" w:sz="0" w:space="0" w:color="auto"/>
        <w:left w:val="none" w:sz="0" w:space="0" w:color="auto"/>
        <w:bottom w:val="none" w:sz="0" w:space="0" w:color="auto"/>
        <w:right w:val="none" w:sz="0" w:space="0" w:color="auto"/>
      </w:divBdr>
    </w:div>
    <w:div w:id="2093160151">
      <w:bodyDiv w:val="1"/>
      <w:marLeft w:val="0"/>
      <w:marRight w:val="0"/>
      <w:marTop w:val="0"/>
      <w:marBottom w:val="0"/>
      <w:divBdr>
        <w:top w:val="none" w:sz="0" w:space="0" w:color="auto"/>
        <w:left w:val="none" w:sz="0" w:space="0" w:color="auto"/>
        <w:bottom w:val="none" w:sz="0" w:space="0" w:color="auto"/>
        <w:right w:val="none" w:sz="0" w:space="0" w:color="auto"/>
      </w:divBdr>
    </w:div>
    <w:div w:id="2096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hester@us.af.m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wf.eb.mil" TargetMode="External"/><Relationship Id="rId5" Type="http://schemas.openxmlformats.org/officeDocument/2006/relationships/webSettings" Target="webSettings.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farsite.hill.af.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1290967348A</dc:creator>
  <cp:lastModifiedBy>HESTER, TERRY W JR TSgt USAF USAFE 65 CONF/LGCB</cp:lastModifiedBy>
  <cp:revision>29</cp:revision>
  <cp:lastPrinted>2014-03-24T09:23:00Z</cp:lastPrinted>
  <dcterms:created xsi:type="dcterms:W3CDTF">2013-08-14T09:25:00Z</dcterms:created>
  <dcterms:modified xsi:type="dcterms:W3CDTF">2014-03-24T09:29:00Z</dcterms:modified>
</cp:coreProperties>
</file>